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28" w:rsidRPr="009044F1" w:rsidRDefault="00211528" w:rsidP="0021152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211528" w:rsidRPr="00BA7128" w:rsidRDefault="00211528" w:rsidP="0021152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О</w:t>
      </w:r>
      <w:r w:rsidRPr="009044F1">
        <w:rPr>
          <w:rFonts w:ascii="GHEA Grapalat" w:hAnsi="GHEA Grapalat"/>
          <w:i w:val="0"/>
          <w:sz w:val="24"/>
          <w:szCs w:val="24"/>
        </w:rPr>
        <w:t xml:space="preserve"> </w:t>
      </w:r>
      <w:r w:rsidRPr="00EC0BC9">
        <w:rPr>
          <w:rFonts w:ascii="GHEA Grapalat" w:hAnsi="GHEA Grapalat"/>
          <w:i w:val="0"/>
          <w:sz w:val="24"/>
          <w:szCs w:val="24"/>
        </w:rPr>
        <w:t>ЗАПРОС</w:t>
      </w:r>
      <w:r>
        <w:rPr>
          <w:rFonts w:ascii="GHEA Grapalat" w:hAnsi="GHEA Grapalat"/>
          <w:i w:val="0"/>
          <w:sz w:val="24"/>
          <w:szCs w:val="24"/>
        </w:rPr>
        <w:t>Е</w:t>
      </w:r>
      <w:r w:rsidRPr="00EC0BC9">
        <w:rPr>
          <w:rFonts w:ascii="GHEA Grapalat" w:hAnsi="GHEA Grapalat"/>
          <w:i w:val="0"/>
          <w:sz w:val="24"/>
          <w:szCs w:val="24"/>
        </w:rPr>
        <w:t xml:space="preserve"> КОТИРОВКИ</w:t>
      </w:r>
    </w:p>
    <w:p w:rsidR="00211528" w:rsidRDefault="00211528" w:rsidP="0021152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Pr>
          <w:rFonts w:ascii="GHEA Grapalat" w:hAnsi="GHEA Grapalat"/>
          <w:i w:val="0"/>
          <w:sz w:val="24"/>
          <w:szCs w:val="24"/>
          <w:lang w:val="hy-AM"/>
        </w:rPr>
        <w:t>1</w:t>
      </w:r>
      <w:r>
        <w:rPr>
          <w:rFonts w:ascii="GHEA Grapalat" w:hAnsi="GHEA Grapalat"/>
          <w:i w:val="0"/>
          <w:sz w:val="24"/>
          <w:szCs w:val="24"/>
        </w:rPr>
        <w:t>8</w:t>
      </w:r>
      <w:r w:rsidRPr="008A5E2A">
        <w:rPr>
          <w:rFonts w:ascii="GHEA Grapalat" w:hAnsi="GHEA Grapalat"/>
          <w:i w:val="0"/>
          <w:sz w:val="24"/>
          <w:szCs w:val="24"/>
        </w:rPr>
        <w:t>-го</w:t>
      </w:r>
    </w:p>
    <w:p w:rsidR="00211528" w:rsidRPr="009044F1" w:rsidRDefault="00211528" w:rsidP="0021152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августа</w:t>
      </w:r>
      <w:r w:rsidRPr="00615F3B">
        <w:rPr>
          <w:rFonts w:ascii="GHEA Grapalat" w:hAnsi="GHEA Grapalat"/>
          <w:i w:val="0"/>
          <w:sz w:val="24"/>
          <w:szCs w:val="24"/>
        </w:rPr>
        <w:t xml:space="preserve"> </w:t>
      </w:r>
      <w:r w:rsidRPr="009044F1">
        <w:rPr>
          <w:rFonts w:ascii="GHEA Grapalat" w:hAnsi="GHEA Grapalat"/>
          <w:i w:val="0"/>
          <w:sz w:val="24"/>
          <w:szCs w:val="24"/>
        </w:rPr>
        <w:t>20</w:t>
      </w:r>
      <w:r w:rsidRPr="00F35423">
        <w:rPr>
          <w:rFonts w:ascii="GHEA Grapalat" w:hAnsi="GHEA Grapalat"/>
          <w:i w:val="0"/>
          <w:sz w:val="24"/>
          <w:szCs w:val="24"/>
        </w:rPr>
        <w:t>21</w:t>
      </w:r>
      <w:r>
        <w:rPr>
          <w:rFonts w:ascii="GHEA Grapalat" w:hAnsi="GHEA Grapalat"/>
          <w:i w:val="0"/>
          <w:sz w:val="24"/>
          <w:szCs w:val="24"/>
        </w:rPr>
        <w:t xml:space="preserve"> года </w:t>
      </w:r>
      <w:r w:rsidRPr="008A5E2A">
        <w:rPr>
          <w:rFonts w:ascii="GHEA Grapalat" w:hAnsi="GHEA Grapalat"/>
          <w:i w:val="0"/>
          <w:sz w:val="24"/>
          <w:szCs w:val="24"/>
        </w:rPr>
        <w:t xml:space="preserve">№ 1 </w:t>
      </w:r>
      <w:r>
        <w:rPr>
          <w:rFonts w:ascii="GHEA Grapalat" w:hAnsi="GHEA Grapalat"/>
          <w:i w:val="0"/>
          <w:sz w:val="24"/>
          <w:szCs w:val="24"/>
        </w:rPr>
        <w:t>решением</w:t>
      </w:r>
    </w:p>
    <w:p w:rsidR="00211528" w:rsidRPr="00062781" w:rsidRDefault="00211528" w:rsidP="00211528">
      <w:pPr>
        <w:pStyle w:val="BodyTextIndent"/>
        <w:widowControl w:val="0"/>
        <w:spacing w:after="160" w:line="240" w:lineRule="auto"/>
        <w:ind w:firstLine="0"/>
        <w:jc w:val="center"/>
        <w:rPr>
          <w:rFonts w:ascii="GHEA Grapalat" w:hAnsi="GHEA Grapalat"/>
          <w:i w:val="0"/>
          <w:sz w:val="24"/>
          <w:szCs w:val="24"/>
          <w:lang w:val="hy-AM"/>
        </w:rPr>
      </w:pPr>
      <w:r>
        <w:rPr>
          <w:rFonts w:ascii="GHEA Grapalat" w:hAnsi="GHEA Grapalat"/>
          <w:i w:val="0"/>
          <w:sz w:val="24"/>
          <w:szCs w:val="24"/>
        </w:rPr>
        <w:t>Код процедуры</w:t>
      </w:r>
      <w:r w:rsidRPr="004775ED">
        <w:rPr>
          <w:rFonts w:ascii="GHEA Grapalat" w:hAnsi="GHEA Grapalat"/>
          <w:i w:val="0"/>
          <w:sz w:val="24"/>
          <w:szCs w:val="24"/>
        </w:rPr>
        <w:t xml:space="preserve"> </w:t>
      </w:r>
      <w:r>
        <w:rPr>
          <w:rFonts w:ascii="GHEA Grapalat" w:hAnsi="GHEA Grapalat"/>
          <w:i w:val="0"/>
          <w:sz w:val="24"/>
          <w:szCs w:val="24"/>
        </w:rPr>
        <w:t>''ՀՀ ՖՆ-ԳՀԾՁԲ-21/12''</w:t>
      </w:r>
    </w:p>
    <w:p w:rsidR="00211528" w:rsidRPr="009044F1" w:rsidRDefault="00211528" w:rsidP="00211528">
      <w:pPr>
        <w:pStyle w:val="BodyTextIndent"/>
        <w:widowControl w:val="0"/>
        <w:spacing w:after="160" w:line="240" w:lineRule="auto"/>
        <w:rPr>
          <w:rFonts w:ascii="GHEA Grapalat" w:hAnsi="GHEA Grapalat"/>
          <w:i w:val="0"/>
          <w:sz w:val="24"/>
          <w:szCs w:val="24"/>
        </w:rPr>
      </w:pPr>
    </w:p>
    <w:p w:rsidR="00211528" w:rsidRPr="00396A16" w:rsidRDefault="00211528" w:rsidP="0021152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З</w:t>
      </w:r>
      <w:r w:rsidRPr="00F2498F">
        <w:rPr>
          <w:rFonts w:ascii="GHEA Grapalat" w:hAnsi="GHEA Grapalat"/>
          <w:i w:val="0"/>
          <w:sz w:val="24"/>
          <w:szCs w:val="24"/>
        </w:rPr>
        <w:t>аказ</w:t>
      </w:r>
      <w:r w:rsidRPr="009044F1">
        <w:rPr>
          <w:rFonts w:ascii="GHEA Grapalat" w:hAnsi="GHEA Grapalat"/>
          <w:i w:val="0"/>
          <w:sz w:val="24"/>
          <w:szCs w:val="24"/>
        </w:rPr>
        <w:t>чик</w:t>
      </w:r>
      <w:r w:rsidRPr="00F2498F">
        <w:rPr>
          <w:rFonts w:ascii="GHEA Grapalat" w:hAnsi="GHEA Grapalat"/>
          <w:i w:val="0"/>
          <w:sz w:val="24"/>
          <w:szCs w:val="24"/>
        </w:rPr>
        <w:t xml:space="preserve"> </w:t>
      </w:r>
      <w:r w:rsidRPr="008A5E2A">
        <w:rPr>
          <w:rFonts w:ascii="GHEA Grapalat" w:hAnsi="GHEA Grapalat"/>
          <w:i w:val="0"/>
          <w:sz w:val="24"/>
          <w:szCs w:val="24"/>
        </w:rPr>
        <w:t>Министерство финансов РА</w:t>
      </w:r>
      <w:r w:rsidRPr="009044F1">
        <w:rPr>
          <w:rFonts w:ascii="GHEA Grapalat" w:hAnsi="GHEA Grapalat"/>
          <w:i w:val="0"/>
          <w:sz w:val="24"/>
          <w:szCs w:val="24"/>
        </w:rPr>
        <w:t>, находящийся по адресу:</w:t>
      </w:r>
      <w:r w:rsidRPr="008A5E2A">
        <w:rPr>
          <w:rFonts w:ascii="GHEA Grapalat" w:hAnsi="GHEA Grapalat"/>
          <w:i w:val="0"/>
          <w:sz w:val="24"/>
          <w:szCs w:val="24"/>
        </w:rPr>
        <w:t xml:space="preserve"> </w:t>
      </w:r>
      <w:r>
        <w:rPr>
          <w:rFonts w:ascii="GHEA Grapalat" w:hAnsi="GHEA Grapalat"/>
          <w:i w:val="0"/>
          <w:sz w:val="24"/>
          <w:szCs w:val="24"/>
        </w:rPr>
        <w:t>г.</w:t>
      </w:r>
      <w:r w:rsidRPr="0014272C">
        <w:rPr>
          <w:rFonts w:ascii="GHEA Grapalat" w:hAnsi="GHEA Grapalat"/>
          <w:i w:val="0"/>
          <w:sz w:val="24"/>
          <w:szCs w:val="24"/>
        </w:rPr>
        <w:t xml:space="preserve"> Ереван</w:t>
      </w:r>
      <w:r w:rsidRPr="008A5E2A">
        <w:rPr>
          <w:rFonts w:ascii="GHEA Grapalat" w:hAnsi="GHEA Grapalat"/>
          <w:i w:val="0"/>
          <w:sz w:val="24"/>
          <w:szCs w:val="24"/>
        </w:rPr>
        <w:t>,</w:t>
      </w:r>
      <w:r>
        <w:rPr>
          <w:rFonts w:ascii="GHEA Grapalat" w:hAnsi="GHEA Grapalat"/>
          <w:i w:val="0"/>
          <w:sz w:val="24"/>
          <w:szCs w:val="24"/>
        </w:rPr>
        <w:t xml:space="preserve"> М. Адамян 1 </w:t>
      </w:r>
      <w:r w:rsidRPr="007B0562">
        <w:rPr>
          <w:rFonts w:ascii="GHEA Grapalat" w:hAnsi="GHEA Grapalat"/>
          <w:i w:val="0"/>
          <w:sz w:val="24"/>
          <w:szCs w:val="24"/>
        </w:rPr>
        <w:t>объявляет</w:t>
      </w:r>
      <w:r>
        <w:rPr>
          <w:rFonts w:ascii="GHEA Grapalat" w:hAnsi="GHEA Grapalat"/>
          <w:i w:val="0"/>
          <w:sz w:val="24"/>
          <w:szCs w:val="24"/>
        </w:rPr>
        <w:t xml:space="preserve"> о</w:t>
      </w:r>
      <w:r w:rsidRPr="008A5E2A">
        <w:rPr>
          <w:rFonts w:ascii="GHEA Grapalat" w:hAnsi="GHEA Grapalat"/>
          <w:i w:val="0"/>
          <w:sz w:val="24"/>
          <w:szCs w:val="24"/>
        </w:rPr>
        <w:t xml:space="preserve"> запрос</w:t>
      </w:r>
      <w:r>
        <w:rPr>
          <w:rFonts w:ascii="GHEA Grapalat" w:hAnsi="GHEA Grapalat"/>
          <w:i w:val="0"/>
          <w:sz w:val="24"/>
          <w:szCs w:val="24"/>
        </w:rPr>
        <w:t>е</w:t>
      </w:r>
      <w:r w:rsidRPr="008A5E2A">
        <w:rPr>
          <w:rFonts w:ascii="GHEA Grapalat" w:hAnsi="GHEA Grapalat"/>
          <w:i w:val="0"/>
          <w:sz w:val="24"/>
          <w:szCs w:val="24"/>
        </w:rPr>
        <w:t xml:space="preserve"> котировки</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211528" w:rsidRPr="00396A16" w:rsidRDefault="00211528" w:rsidP="0021152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sidRPr="00211528">
        <w:rPr>
          <w:rFonts w:ascii="Calibri" w:hAnsi="Calibri" w:cs="Calibri"/>
          <w:i w:val="0"/>
          <w:sz w:val="24"/>
          <w:szCs w:val="24"/>
        </w:rPr>
        <w:t> </w:t>
      </w:r>
      <w:r w:rsidRPr="00396A16">
        <w:rPr>
          <w:rFonts w:ascii="GHEA Grapalat" w:hAnsi="GHEA Grapalat"/>
          <w:i w:val="0"/>
          <w:sz w:val="24"/>
          <w:szCs w:val="24"/>
        </w:rPr>
        <w:t>установленном</w:t>
      </w:r>
      <w:r w:rsidRPr="00211528">
        <w:rPr>
          <w:rFonts w:ascii="Calibri" w:hAnsi="Calibri" w:cs="Calibri"/>
          <w:i w:val="0"/>
          <w:sz w:val="24"/>
          <w:szCs w:val="24"/>
        </w:rPr>
        <w:t> </w:t>
      </w:r>
      <w:r w:rsidRPr="00396A16">
        <w:rPr>
          <w:rFonts w:ascii="GHEA Grapalat" w:hAnsi="GHEA Grapalat"/>
          <w:i w:val="0"/>
          <w:sz w:val="24"/>
          <w:szCs w:val="24"/>
        </w:rPr>
        <w:t xml:space="preserve">порядке будет предложено заключить договор на поставку </w:t>
      </w:r>
    </w:p>
    <w:p w:rsidR="00211528" w:rsidRPr="008A5E2A" w:rsidRDefault="00211528" w:rsidP="00211528">
      <w:pPr>
        <w:jc w:val="both"/>
        <w:rPr>
          <w:rFonts w:ascii="GHEA Grapalat" w:hAnsi="GHEA Grapalat"/>
          <w:i/>
          <w:spacing w:val="6"/>
        </w:rPr>
      </w:pPr>
      <w:r w:rsidRPr="00211528">
        <w:rPr>
          <w:rFonts w:ascii="GHEA Grapalat" w:hAnsi="GHEA Grapalat"/>
        </w:rPr>
        <w:t>услуги по очистки зданий</w:t>
      </w:r>
      <w:r w:rsidRPr="008A5E2A">
        <w:rPr>
          <w:rFonts w:ascii="GHEA Grapalat" w:hAnsi="GHEA Grapalat"/>
          <w:spacing w:val="6"/>
        </w:rPr>
        <w:t xml:space="preserve"> (далее — договор).</w:t>
      </w:r>
    </w:p>
    <w:p w:rsidR="00211528" w:rsidRPr="009044F1" w:rsidRDefault="00211528" w:rsidP="0021152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процедуре</w:t>
      </w:r>
      <w:r w:rsidRPr="009044F1">
        <w:rPr>
          <w:rFonts w:ascii="GHEA Grapalat" w:hAnsi="GHEA Grapalat"/>
          <w:i w:val="0"/>
          <w:sz w:val="24"/>
          <w:szCs w:val="24"/>
        </w:rPr>
        <w:t>.</w:t>
      </w:r>
    </w:p>
    <w:p w:rsidR="00211528" w:rsidRDefault="00211528" w:rsidP="0021152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211528" w:rsidRPr="003F762C" w:rsidRDefault="00211528" w:rsidP="0021152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w:t>
      </w:r>
      <w:r>
        <w:rPr>
          <w:rFonts w:ascii="GHEA Grapalat" w:hAnsi="GHEA Grapalat"/>
          <w:i w:val="0"/>
          <w:sz w:val="24"/>
          <w:szCs w:val="24"/>
          <w:lang w:val="hy-AM"/>
        </w:rPr>
        <w:t xml:space="preserve"> </w:t>
      </w:r>
      <w:r>
        <w:rPr>
          <w:rFonts w:ascii="GHEA Grapalat" w:hAnsi="GHEA Grapalat"/>
          <w:i w:val="0"/>
          <w:sz w:val="24"/>
          <w:szCs w:val="24"/>
        </w:rPr>
        <w:t>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211528" w:rsidRPr="009044F1" w:rsidRDefault="00211528" w:rsidP="0021152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 xml:space="preserve"> в бумажной форме необходимо обратиться к заказчику до </w:t>
      </w:r>
      <w:r>
        <w:rPr>
          <w:rFonts w:ascii="GHEA Grapalat" w:hAnsi="GHEA Grapalat"/>
          <w:i w:val="0"/>
          <w:sz w:val="24"/>
          <w:szCs w:val="24"/>
        </w:rPr>
        <w:t>11:00</w:t>
      </w:r>
      <w:r w:rsidRPr="009044F1">
        <w:rPr>
          <w:rFonts w:ascii="GHEA Grapalat" w:hAnsi="GHEA Grapalat"/>
          <w:i w:val="0"/>
          <w:sz w:val="24"/>
          <w:szCs w:val="24"/>
        </w:rPr>
        <w:t xml:space="preserve"> часов</w:t>
      </w:r>
      <w:r w:rsidRPr="00971F4A">
        <w:rPr>
          <w:rFonts w:ascii="GHEA Grapalat" w:hAnsi="GHEA Grapalat"/>
          <w:i w:val="0"/>
          <w:sz w:val="24"/>
          <w:szCs w:val="24"/>
        </w:rPr>
        <w:t xml:space="preserve"> </w:t>
      </w:r>
      <w:r w:rsidRPr="000D475B">
        <w:rPr>
          <w:rFonts w:ascii="GHEA Grapalat" w:hAnsi="GHEA Grapalat"/>
          <w:i w:val="0"/>
          <w:sz w:val="24"/>
          <w:szCs w:val="24"/>
        </w:rPr>
        <w:t>7-</w:t>
      </w:r>
      <w:r w:rsidRPr="009044F1">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p>
    <w:p w:rsidR="00211528" w:rsidRPr="00D5443D" w:rsidRDefault="00211528" w:rsidP="0021152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211528" w:rsidRPr="001B32D9" w:rsidRDefault="00211528" w:rsidP="0021152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211528" w:rsidRPr="00C07F24" w:rsidRDefault="00211528" w:rsidP="0021152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Pr>
          <w:rFonts w:ascii="GHEA Grapalat" w:hAnsi="GHEA Grapalat"/>
          <w:i w:val="0"/>
          <w:sz w:val="24"/>
          <w:szCs w:val="24"/>
        </w:rPr>
        <w:t>настоящую процедуру</w:t>
      </w:r>
      <w:r w:rsidRPr="009044F1">
        <w:rPr>
          <w:rFonts w:ascii="GHEA Grapalat" w:hAnsi="GHEA Grapalat"/>
          <w:i w:val="0"/>
          <w:sz w:val="24"/>
          <w:szCs w:val="24"/>
        </w:rPr>
        <w:t xml:space="preserve"> 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Pr>
          <w:rFonts w:ascii="GHEA Grapalat" w:hAnsi="GHEA Grapalat"/>
          <w:i w:val="0"/>
          <w:sz w:val="24"/>
          <w:szCs w:val="24"/>
        </w:rPr>
        <w:t>), до 11:00</w:t>
      </w:r>
      <w:r w:rsidRPr="009044F1">
        <w:rPr>
          <w:rFonts w:ascii="GHEA Grapalat" w:hAnsi="GHEA Grapalat"/>
          <w:i w:val="0"/>
          <w:sz w:val="24"/>
          <w:szCs w:val="24"/>
        </w:rPr>
        <w:t xml:space="preserve"> часов</w:t>
      </w:r>
      <w:r w:rsidRPr="002166CE">
        <w:rPr>
          <w:rFonts w:ascii="GHEA Grapalat" w:hAnsi="GHEA Grapalat"/>
          <w:i w:val="0"/>
          <w:sz w:val="24"/>
          <w:szCs w:val="24"/>
        </w:rPr>
        <w:t xml:space="preserve"> </w:t>
      </w:r>
      <w:r w:rsidRPr="000D475B">
        <w:rPr>
          <w:rFonts w:ascii="GHEA Grapalat" w:hAnsi="GHEA Grapalat"/>
          <w:i w:val="0"/>
          <w:sz w:val="24"/>
          <w:szCs w:val="24"/>
        </w:rPr>
        <w:t>7</w:t>
      </w:r>
      <w:r>
        <w:rPr>
          <w:rFonts w:ascii="GHEA Grapalat" w:hAnsi="GHEA Grapalat"/>
          <w:i w:val="0"/>
          <w:sz w:val="24"/>
          <w:szCs w:val="24"/>
        </w:rPr>
        <w:t>-го</w:t>
      </w:r>
      <w:r w:rsidRPr="000D475B">
        <w:rPr>
          <w:rFonts w:ascii="GHEA Grapalat" w:hAnsi="GHEA Grapalat"/>
          <w:i w:val="0"/>
          <w:sz w:val="24"/>
          <w:szCs w:val="24"/>
        </w:rPr>
        <w:t xml:space="preserve"> </w:t>
      </w:r>
      <w:r w:rsidRPr="009044F1">
        <w:rPr>
          <w:rFonts w:ascii="GHEA Grapalat" w:hAnsi="GHEA Grapalat"/>
          <w:i w:val="0"/>
          <w:sz w:val="24"/>
          <w:szCs w:val="24"/>
        </w:rPr>
        <w:t>дня с даты опубликования настоящего объявления.</w:t>
      </w:r>
    </w:p>
    <w:p w:rsidR="00211528" w:rsidRPr="001B32D9" w:rsidRDefault="00211528" w:rsidP="0021152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Pr>
          <w:rFonts w:ascii="GHEA Grapalat" w:hAnsi="GHEA Grapalat"/>
          <w:i w:val="0"/>
          <w:sz w:val="24"/>
          <w:szCs w:val="24"/>
        </w:rPr>
        <w:t>а английском или русском языке.</w:t>
      </w:r>
    </w:p>
    <w:p w:rsidR="00211528" w:rsidRPr="00B30036" w:rsidRDefault="00211528" w:rsidP="00211528">
      <w:pPr>
        <w:pStyle w:val="BodyTextIndent"/>
        <w:widowControl w:val="0"/>
        <w:spacing w:after="160" w:line="240" w:lineRule="auto"/>
        <w:ind w:firstLine="567"/>
        <w:rPr>
          <w:rFonts w:ascii="GHEA Grapalat" w:hAnsi="GHEA Grapalat"/>
          <w:i w:val="0"/>
          <w:sz w:val="24"/>
          <w:szCs w:val="24"/>
          <w:lang w:val="hy-AM"/>
        </w:rPr>
      </w:pPr>
      <w:r w:rsidRPr="009044F1">
        <w:rPr>
          <w:rFonts w:ascii="GHEA Grapalat" w:hAnsi="GHEA Grapalat"/>
          <w:i w:val="0"/>
          <w:sz w:val="24"/>
          <w:szCs w:val="24"/>
        </w:rPr>
        <w:lastRenderedPageBreak/>
        <w:t xml:space="preserve">Вскрытие заявок будет проводиться в электронной форме, посредством системы электронных закупок Armeps, в </w:t>
      </w:r>
      <w:r>
        <w:rPr>
          <w:rFonts w:ascii="GHEA Grapalat" w:hAnsi="GHEA Grapalat"/>
          <w:i w:val="0"/>
          <w:sz w:val="24"/>
          <w:szCs w:val="24"/>
          <w:lang w:val="hy-AM"/>
        </w:rPr>
        <w:t>1</w:t>
      </w:r>
      <w:r>
        <w:rPr>
          <w:rFonts w:ascii="GHEA Grapalat" w:hAnsi="GHEA Grapalat"/>
          <w:i w:val="0"/>
          <w:sz w:val="24"/>
          <w:szCs w:val="24"/>
        </w:rPr>
        <w:t>1:00</w:t>
      </w:r>
      <w:r w:rsidRPr="009044F1">
        <w:rPr>
          <w:rFonts w:ascii="GHEA Grapalat" w:hAnsi="GHEA Grapalat"/>
          <w:i w:val="0"/>
          <w:sz w:val="24"/>
          <w:szCs w:val="24"/>
        </w:rPr>
        <w:t xml:space="preserve"> часов на </w:t>
      </w:r>
      <w:r w:rsidRPr="000D475B">
        <w:rPr>
          <w:rFonts w:ascii="GHEA Grapalat" w:hAnsi="GHEA Grapalat"/>
          <w:i w:val="0"/>
          <w:sz w:val="24"/>
          <w:szCs w:val="24"/>
        </w:rPr>
        <w:t>7-</w:t>
      </w:r>
      <w:r>
        <w:rPr>
          <w:rFonts w:ascii="GHEA Grapalat" w:hAnsi="GHEA Grapalat"/>
          <w:i w:val="0"/>
          <w:sz w:val="24"/>
          <w:szCs w:val="24"/>
        </w:rPr>
        <w:t>о</w:t>
      </w:r>
      <w:r w:rsidRPr="000D475B">
        <w:rPr>
          <w:rFonts w:ascii="GHEA Grapalat" w:hAnsi="GHEA Grapalat"/>
          <w:i w:val="0"/>
          <w:sz w:val="24"/>
          <w:szCs w:val="24"/>
        </w:rPr>
        <w:t>й</w:t>
      </w:r>
      <w:r w:rsidRPr="009044F1">
        <w:rPr>
          <w:rFonts w:ascii="GHEA Grapalat" w:hAnsi="GHEA Grapalat"/>
          <w:i w:val="0"/>
          <w:sz w:val="24"/>
          <w:szCs w:val="24"/>
        </w:rPr>
        <w:t xml:space="preserve"> день</w:t>
      </w:r>
      <w:r>
        <w:rPr>
          <w:rFonts w:ascii="GHEA Grapalat" w:hAnsi="GHEA Grapalat"/>
          <w:i w:val="0"/>
          <w:sz w:val="24"/>
          <w:szCs w:val="24"/>
        </w:rPr>
        <w:t xml:space="preserve"> </w:t>
      </w:r>
      <w:r w:rsidRPr="009044F1">
        <w:rPr>
          <w:rFonts w:ascii="GHEA Grapalat" w:hAnsi="GHEA Grapalat"/>
          <w:i w:val="0"/>
          <w:sz w:val="24"/>
          <w:szCs w:val="24"/>
        </w:rPr>
        <w:t>со дня опубл</w:t>
      </w:r>
      <w:r>
        <w:rPr>
          <w:rFonts w:ascii="GHEA Grapalat" w:hAnsi="GHEA Grapalat"/>
          <w:i w:val="0"/>
          <w:sz w:val="24"/>
          <w:szCs w:val="24"/>
        </w:rPr>
        <w:t>икования настоящего объявления</w:t>
      </w:r>
      <w:r>
        <w:rPr>
          <w:rFonts w:ascii="GHEA Grapalat" w:hAnsi="GHEA Grapalat"/>
          <w:i w:val="0"/>
          <w:sz w:val="24"/>
          <w:szCs w:val="24"/>
          <w:lang w:val="hy-AM"/>
        </w:rPr>
        <w:t>.</w:t>
      </w:r>
    </w:p>
    <w:p w:rsidR="00211528" w:rsidRPr="001B32D9" w:rsidRDefault="00211528" w:rsidP="0021152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t>рассматривающее связанные с закупками жалобы</w:t>
      </w:r>
      <w:r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211528" w:rsidRPr="003A1EBB" w:rsidRDefault="00211528" w:rsidP="0021152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Pr="003A1EBB">
        <w:rPr>
          <w:rFonts w:ascii="GHEA Grapalat" w:hAnsi="GHEA Grapalat"/>
          <w:i w:val="0"/>
          <w:sz w:val="24"/>
          <w:szCs w:val="24"/>
        </w:rPr>
        <w:t xml:space="preserve"> </w:t>
      </w:r>
    </w:p>
    <w:p w:rsidR="00211528" w:rsidRDefault="00211528" w:rsidP="00211528">
      <w:pPr>
        <w:pStyle w:val="BodyTextIndent"/>
        <w:widowControl w:val="0"/>
        <w:spacing w:line="240" w:lineRule="auto"/>
        <w:ind w:firstLine="0"/>
        <w:rPr>
          <w:rFonts w:ascii="GHEA Grapalat" w:hAnsi="GHEA Grapalat"/>
          <w:i w:val="0"/>
          <w:sz w:val="24"/>
          <w:szCs w:val="24"/>
        </w:rPr>
      </w:pPr>
      <w:r>
        <w:rPr>
          <w:rFonts w:ascii="GHEA Grapalat" w:hAnsi="GHEA Grapalat"/>
          <w:i w:val="0"/>
          <w:sz w:val="24"/>
          <w:szCs w:val="24"/>
        </w:rPr>
        <w:t>Ани Агабабяну.</w:t>
      </w:r>
    </w:p>
    <w:p w:rsidR="00211528" w:rsidRDefault="00211528" w:rsidP="00211528">
      <w:pPr>
        <w:pStyle w:val="BodyTextIndent"/>
        <w:widowControl w:val="0"/>
        <w:spacing w:line="240" w:lineRule="auto"/>
        <w:ind w:firstLine="0"/>
        <w:rPr>
          <w:rFonts w:ascii="GHEA Grapalat" w:hAnsi="GHEA Grapalat"/>
          <w:i w:val="0"/>
          <w:sz w:val="24"/>
          <w:szCs w:val="24"/>
        </w:rPr>
      </w:pPr>
    </w:p>
    <w:p w:rsidR="00211528" w:rsidRPr="003A1EBB" w:rsidRDefault="00211528" w:rsidP="00211528">
      <w:pPr>
        <w:pStyle w:val="BodyTextIndent"/>
        <w:widowControl w:val="0"/>
        <w:spacing w:line="240" w:lineRule="auto"/>
        <w:ind w:firstLine="0"/>
        <w:rPr>
          <w:rFonts w:ascii="GHEA Grapalat" w:hAnsi="GHEA Grapalat"/>
          <w:i w:val="0"/>
          <w:sz w:val="16"/>
          <w:szCs w:val="16"/>
        </w:rPr>
      </w:pPr>
    </w:p>
    <w:p w:rsidR="00211528" w:rsidRPr="008A5E2A" w:rsidRDefault="00211528" w:rsidP="00211528">
      <w:pPr>
        <w:pStyle w:val="BodyTextIndent"/>
        <w:widowControl w:val="0"/>
        <w:spacing w:after="160" w:line="240" w:lineRule="auto"/>
        <w:ind w:left="1701" w:firstLine="0"/>
        <w:jc w:val="center"/>
        <w:rPr>
          <w:rFonts w:ascii="GHEA Grapalat" w:hAnsi="GHEA Grapalat"/>
          <w:i w:val="0"/>
          <w:sz w:val="24"/>
          <w:szCs w:val="24"/>
          <w:u w:val="single"/>
        </w:rPr>
      </w:pPr>
      <w:r w:rsidRPr="008A5E2A">
        <w:rPr>
          <w:rFonts w:ascii="GHEA Grapalat" w:hAnsi="GHEA Grapalat"/>
          <w:i w:val="0"/>
          <w:sz w:val="24"/>
          <w:szCs w:val="24"/>
        </w:rPr>
        <w:t xml:space="preserve">Телефон: </w:t>
      </w:r>
      <w:r w:rsidRPr="008A5E2A">
        <w:rPr>
          <w:rFonts w:ascii="GHEA Grapalat" w:hAnsi="GHEA Grapalat"/>
          <w:i w:val="0"/>
          <w:sz w:val="24"/>
          <w:szCs w:val="24"/>
          <w:lang w:val="hy-AM"/>
        </w:rPr>
        <w:t>011</w:t>
      </w:r>
      <w:r w:rsidRPr="008A5E2A">
        <w:rPr>
          <w:rFonts w:ascii="GHEA Grapalat" w:hAnsi="GHEA Grapalat"/>
          <w:i w:val="0"/>
          <w:sz w:val="24"/>
          <w:szCs w:val="24"/>
          <w:lang w:val="af-ZA"/>
        </w:rPr>
        <w:t>800114</w:t>
      </w:r>
    </w:p>
    <w:p w:rsidR="00211528" w:rsidRPr="008A5E2A" w:rsidRDefault="00211528" w:rsidP="00211528">
      <w:pPr>
        <w:pStyle w:val="BodyTextIndent"/>
        <w:widowControl w:val="0"/>
        <w:spacing w:after="160" w:line="240" w:lineRule="auto"/>
        <w:ind w:left="1701" w:firstLine="0"/>
        <w:jc w:val="center"/>
        <w:rPr>
          <w:rFonts w:ascii="GHEA Grapalat" w:hAnsi="GHEA Grapalat"/>
          <w:i w:val="0"/>
          <w:sz w:val="24"/>
          <w:szCs w:val="24"/>
          <w:u w:val="single"/>
        </w:rPr>
      </w:pPr>
      <w:r w:rsidRPr="008A5E2A">
        <w:rPr>
          <w:rFonts w:ascii="GHEA Grapalat" w:hAnsi="GHEA Grapalat"/>
          <w:i w:val="0"/>
          <w:sz w:val="24"/>
          <w:szCs w:val="24"/>
        </w:rPr>
        <w:t xml:space="preserve">Электронная почта: </w:t>
      </w:r>
      <w:hyperlink r:id="rId10" w:history="1">
        <w:r w:rsidRPr="008A5E2A">
          <w:rPr>
            <w:rStyle w:val="Hyperlink"/>
            <w:rFonts w:ascii="GHEA Grapalat" w:hAnsi="GHEA Grapalat"/>
            <w:i w:val="0"/>
            <w:sz w:val="24"/>
            <w:szCs w:val="24"/>
            <w:lang w:val="af-ZA"/>
          </w:rPr>
          <w:t>ani.aghababyan@minfin.am</w:t>
        </w:r>
      </w:hyperlink>
    </w:p>
    <w:p w:rsidR="00211528" w:rsidRPr="008A5E2A" w:rsidRDefault="00211528" w:rsidP="00211528">
      <w:pPr>
        <w:pStyle w:val="BodyTextIndent"/>
        <w:widowControl w:val="0"/>
        <w:spacing w:line="240" w:lineRule="auto"/>
        <w:ind w:left="1701" w:firstLine="0"/>
        <w:jc w:val="center"/>
        <w:rPr>
          <w:rFonts w:ascii="GHEA Grapalat" w:hAnsi="GHEA Grapalat" w:cs="Sylfaen"/>
          <w:b/>
          <w:sz w:val="24"/>
          <w:szCs w:val="24"/>
        </w:rPr>
      </w:pPr>
      <w:r w:rsidRPr="008A5E2A">
        <w:rPr>
          <w:rFonts w:ascii="GHEA Grapalat" w:hAnsi="GHEA Grapalat"/>
          <w:i w:val="0"/>
          <w:sz w:val="24"/>
          <w:szCs w:val="24"/>
        </w:rPr>
        <w:t>Заказчик: Министерство финансов РА</w:t>
      </w:r>
    </w:p>
    <w:p w:rsidR="00211528" w:rsidRDefault="00211528">
      <w:pPr>
        <w:rPr>
          <w:rFonts w:ascii="GHEA Grapalat" w:hAnsi="GHEA Grapalat"/>
          <w:sz w:val="16"/>
          <w:szCs w:val="16"/>
        </w:rPr>
      </w:pPr>
      <w:r>
        <w:rPr>
          <w:rFonts w:ascii="GHEA Grapalat" w:hAnsi="GHEA Grapalat"/>
          <w:i/>
          <w:sz w:val="16"/>
          <w:szCs w:val="16"/>
        </w:rPr>
        <w:br w:type="page"/>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211528" w:rsidRPr="008A5E2A" w:rsidRDefault="00211528" w:rsidP="00211528">
      <w:pPr>
        <w:pStyle w:val="BodyText"/>
        <w:widowControl w:val="0"/>
        <w:spacing w:after="160"/>
        <w:ind w:right="-7" w:firstLine="567"/>
        <w:jc w:val="center"/>
        <w:rPr>
          <w:rFonts w:ascii="GHEA Grapalat" w:hAnsi="GHEA Grapalat"/>
        </w:rPr>
      </w:pPr>
      <w:r w:rsidRPr="008A5E2A">
        <w:rPr>
          <w:rFonts w:ascii="GHEA Grapalat" w:hAnsi="GHEA Grapalat"/>
        </w:rPr>
        <w:t>МИНИСТЕРСТВО ФИНАНСОВ РА</w:t>
      </w:r>
    </w:p>
    <w:p w:rsidR="00211528" w:rsidRPr="003A1EBB" w:rsidRDefault="00211528" w:rsidP="00211528">
      <w:pPr>
        <w:pStyle w:val="BodyText"/>
        <w:widowControl w:val="0"/>
        <w:spacing w:after="160"/>
        <w:ind w:right="-7" w:firstLine="567"/>
        <w:jc w:val="center"/>
        <w:rPr>
          <w:rFonts w:ascii="GHEA Grapalat" w:hAnsi="GHEA Grapalat"/>
        </w:rPr>
      </w:pPr>
    </w:p>
    <w:p w:rsidR="00211528" w:rsidRPr="008A5E2A" w:rsidRDefault="00211528" w:rsidP="00211528">
      <w:pPr>
        <w:pStyle w:val="BodyText"/>
        <w:widowControl w:val="0"/>
        <w:spacing w:after="160"/>
        <w:ind w:right="-7" w:firstLine="567"/>
        <w:jc w:val="center"/>
        <w:rPr>
          <w:rFonts w:ascii="GHEA Grapalat" w:hAnsi="GHEA Grapalat"/>
        </w:rPr>
      </w:pPr>
      <w:r>
        <w:rPr>
          <w:rFonts w:ascii="GHEA Grapalat" w:hAnsi="GHEA Grapalat"/>
        </w:rPr>
        <w:t>ПРИГЛАШЕНИ</w:t>
      </w:r>
      <w:r w:rsidRPr="009044F1">
        <w:rPr>
          <w:rFonts w:ascii="GHEA Grapalat" w:hAnsi="GHEA Grapalat"/>
        </w:rPr>
        <w:t>Е</w:t>
      </w:r>
    </w:p>
    <w:p w:rsidR="00211528" w:rsidRPr="008A5E2A" w:rsidRDefault="00211528" w:rsidP="00211528">
      <w:pPr>
        <w:pStyle w:val="BodyText"/>
        <w:widowControl w:val="0"/>
        <w:spacing w:after="160"/>
        <w:ind w:right="-7" w:firstLine="567"/>
        <w:jc w:val="center"/>
        <w:rPr>
          <w:rFonts w:ascii="GHEA Grapalat" w:hAnsi="GHEA Grapalat"/>
        </w:rPr>
      </w:pPr>
    </w:p>
    <w:p w:rsidR="00211528" w:rsidRPr="008A5E2A" w:rsidRDefault="00211528" w:rsidP="00211528">
      <w:pPr>
        <w:pStyle w:val="BodyText"/>
        <w:widowControl w:val="0"/>
        <w:spacing w:after="160"/>
        <w:ind w:right="-7" w:firstLine="567"/>
        <w:jc w:val="center"/>
        <w:rPr>
          <w:rFonts w:ascii="GHEA Grapalat" w:hAnsi="GHEA Grapalat"/>
        </w:rPr>
      </w:pPr>
    </w:p>
    <w:p w:rsidR="00211528" w:rsidRPr="00EC0BC9" w:rsidRDefault="00211528" w:rsidP="00211528">
      <w:pPr>
        <w:jc w:val="center"/>
        <w:rPr>
          <w:rFonts w:ascii="GHEA Grapalat" w:hAnsi="GHEA Grapalat"/>
        </w:rPr>
      </w:pPr>
      <w:r w:rsidRPr="009044F1">
        <w:rPr>
          <w:rFonts w:ascii="GHEA Grapalat" w:hAnsi="GHEA Grapalat"/>
        </w:rPr>
        <w:t>НА</w:t>
      </w:r>
      <w:r w:rsidRPr="00EC0BC9">
        <w:rPr>
          <w:rFonts w:ascii="GHEA Grapalat" w:hAnsi="GHEA Grapalat"/>
        </w:rPr>
        <w:t xml:space="preserve"> </w:t>
      </w:r>
      <w:r w:rsidRPr="008A5E2A">
        <w:rPr>
          <w:rFonts w:ascii="GHEA Grapalat" w:hAnsi="GHEA Grapalat"/>
        </w:rPr>
        <w:t>ЗАПРОСА КОТИРОВКИ</w:t>
      </w:r>
      <w:r w:rsidRPr="009044F1">
        <w:rPr>
          <w:rFonts w:ascii="GHEA Grapalat" w:hAnsi="GHEA Grapalat"/>
        </w:rPr>
        <w:t xml:space="preserve">, ОБЪЯВЛЕННЫЙ С ЦЕЛЬЮ ПРИОБРЕТЕНИЯ </w:t>
      </w:r>
      <w:r w:rsidRPr="00211528">
        <w:rPr>
          <w:rFonts w:ascii="GHEA Grapalat" w:hAnsi="GHEA Grapalat"/>
        </w:rPr>
        <w:t>УСЛУГИ ПО ОЧИСТКИ ЗДАНИЙ</w:t>
      </w:r>
      <w:r>
        <w:rPr>
          <w:rFonts w:ascii="GHEA Grapalat" w:hAnsi="GHEA Grapalat"/>
        </w:rPr>
        <w:t xml:space="preserve"> </w:t>
      </w:r>
      <w:r w:rsidRPr="00EC0BC9">
        <w:rPr>
          <w:rFonts w:ascii="GHEA Grapalat" w:hAnsi="GHEA Grapalat"/>
        </w:rPr>
        <w:t xml:space="preserve">ДЛЯ НУЖД </w:t>
      </w:r>
      <w:r w:rsidRPr="008A5E2A">
        <w:rPr>
          <w:rFonts w:ascii="GHEA Grapalat" w:hAnsi="GHEA Grapalat"/>
        </w:rPr>
        <w:t>МИНИСТЕРСТВ</w:t>
      </w:r>
      <w:r>
        <w:rPr>
          <w:rFonts w:ascii="GHEA Grapalat" w:hAnsi="GHEA Grapalat"/>
        </w:rPr>
        <w:t>Е</w:t>
      </w:r>
      <w:r w:rsidRPr="008A5E2A">
        <w:rPr>
          <w:rFonts w:ascii="GHEA Grapalat" w:hAnsi="GHEA Grapalat"/>
        </w:rPr>
        <w:t xml:space="preserve"> ФИНАНСОВ РА</w:t>
      </w: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46D58">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B46D58">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B46D58">
      <w:pPr>
        <w:widowControl w:val="0"/>
        <w:spacing w:after="160"/>
        <w:ind w:firstLine="567"/>
        <w:jc w:val="both"/>
        <w:rPr>
          <w:rFonts w:ascii="GHEA Grapalat" w:hAnsi="GHEA Grapalat"/>
          <w:i/>
          <w:lang w:val="hy-AM"/>
        </w:rPr>
      </w:pPr>
    </w:p>
    <w:p w:rsidR="00615B35" w:rsidRPr="009044F1" w:rsidRDefault="0046586E" w:rsidP="00B46D58">
      <w:pPr>
        <w:widowControl w:val="0"/>
        <w:spacing w:after="16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46D58">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1" w:history="1">
        <w:r w:rsidR="00C90796" w:rsidRPr="00506832">
          <w:rPr>
            <w:rStyle w:val="Hyperlink"/>
            <w:rFonts w:ascii="GHEA Grapalat" w:hAnsi="GHEA Grapalat"/>
            <w:i/>
          </w:rPr>
          <w:t>www.procurement.am</w:t>
        </w:r>
      </w:hyperlink>
      <w:r w:rsidR="00C90796" w:rsidRPr="00192A1C">
        <w:rPr>
          <w:rFonts w:ascii="GHEA Grapalat" w:hAnsi="GHEA Grapalat"/>
          <w:i/>
        </w:rPr>
        <w:t>.</w:t>
      </w:r>
    </w:p>
    <w:p w:rsidR="00C90796" w:rsidRDefault="00C90796" w:rsidP="00B46D58">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2" w:history="1">
        <w:r w:rsidRPr="00506832">
          <w:rPr>
            <w:rStyle w:val="Hyperlink"/>
            <w:rFonts w:ascii="Sylfaen" w:hAnsi="Sylfaen"/>
            <w:lang w:val="hy-AM"/>
          </w:rPr>
          <w:t>http://gnumner.am/hy/page/ughecuycner_dzernarkner</w:t>
        </w:r>
      </w:hyperlink>
    </w:p>
    <w:p w:rsidR="00233B5F" w:rsidRDefault="00884204" w:rsidP="00B46D58">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177FCE">
        <w:rPr>
          <w:rFonts w:ascii="GHEA Grapalat" w:hAnsi="GHEA Grapalat"/>
          <w:i/>
        </w:rPr>
        <w:t>при возникновении вопросов и проблем, связанных с системой,</w:t>
      </w:r>
      <w:r w:rsidR="00233B5F">
        <w:rPr>
          <w:rFonts w:ascii="Sylfaen" w:hAnsi="Sylfaen"/>
          <w:lang w:val="hy-AM"/>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F73D43" w:rsidRPr="007B5333" w:rsidRDefault="00F73D43" w:rsidP="00214DC7">
      <w:pPr>
        <w:ind w:firstLine="708"/>
        <w:jc w:val="both"/>
        <w:rPr>
          <w:rFonts w:ascii="GHEA Grapalat" w:hAnsi="GHEA Grapalat"/>
          <w:i/>
        </w:rPr>
      </w:pPr>
      <w:r w:rsidRPr="00214DC7">
        <w:rPr>
          <w:rFonts w:ascii="GHEA Grapalat" w:hAnsi="GHEA Grapalat"/>
          <w:i/>
        </w:rPr>
        <w:t>Регистрация в системе, а также подача заявки-бесплатно.</w:t>
      </w: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211528" w:rsidRPr="009044F1" w:rsidRDefault="00211528" w:rsidP="00211528">
      <w:pPr>
        <w:widowControl w:val="0"/>
        <w:spacing w:after="160"/>
        <w:jc w:val="center"/>
        <w:rPr>
          <w:rFonts w:ascii="GHEA Grapalat" w:hAnsi="GHEA Grapalat"/>
          <w:b/>
        </w:rPr>
      </w:pPr>
      <w:r w:rsidRPr="009044F1">
        <w:rPr>
          <w:rFonts w:ascii="GHEA Grapalat" w:hAnsi="GHEA Grapalat"/>
          <w:b/>
        </w:rPr>
        <w:lastRenderedPageBreak/>
        <w:t>СОДЕРЖАНИЕ</w:t>
      </w:r>
    </w:p>
    <w:p w:rsidR="00211528" w:rsidRPr="009044F1" w:rsidRDefault="00211528" w:rsidP="00211528">
      <w:pPr>
        <w:widowControl w:val="0"/>
        <w:spacing w:after="160"/>
        <w:ind w:firstLine="567"/>
        <w:jc w:val="center"/>
        <w:rPr>
          <w:rFonts w:ascii="GHEA Grapalat" w:hAnsi="GHEA Grapalat"/>
          <w:i/>
        </w:rPr>
      </w:pPr>
    </w:p>
    <w:p w:rsidR="00211528" w:rsidRPr="00211528" w:rsidRDefault="00211528" w:rsidP="00211528">
      <w:pPr>
        <w:jc w:val="center"/>
        <w:rPr>
          <w:rFonts w:ascii="GHEA Grapalat" w:hAnsi="GHEA Grapalat"/>
          <w:b/>
        </w:rPr>
      </w:pPr>
      <w:r w:rsidRPr="009044F1">
        <w:rPr>
          <w:rFonts w:ascii="GHEA Grapalat" w:hAnsi="GHEA Grapalat"/>
          <w:b/>
        </w:rPr>
        <w:t>ПРИГЛАШЕНИЯ НА</w:t>
      </w:r>
      <w:r w:rsidRPr="008A5E2A">
        <w:rPr>
          <w:rFonts w:ascii="GHEA Grapalat" w:hAnsi="GHEA Grapalat"/>
          <w:b/>
        </w:rPr>
        <w:t xml:space="preserve"> ЗАПРОСА КОТИРОВКИ</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w:t>
      </w:r>
      <w:r w:rsidRPr="00C97BB3">
        <w:rPr>
          <w:rFonts w:ascii="GHEA Grapalat" w:hAnsi="GHEA Grapalat"/>
          <w:b/>
        </w:rPr>
        <w:t>ИЯ</w:t>
      </w:r>
      <w:r>
        <w:rPr>
          <w:rFonts w:ascii="GHEA Grapalat" w:hAnsi="GHEA Grapalat"/>
          <w:b/>
        </w:rPr>
        <w:t xml:space="preserve"> </w:t>
      </w:r>
      <w:r w:rsidRPr="00211528">
        <w:rPr>
          <w:rFonts w:ascii="GHEA Grapalat" w:hAnsi="GHEA Grapalat"/>
          <w:b/>
        </w:rPr>
        <w:t>услуги по очистки зданий</w:t>
      </w:r>
    </w:p>
    <w:p w:rsidR="00211528" w:rsidRPr="008A5E2A" w:rsidRDefault="00211528" w:rsidP="00211528">
      <w:pPr>
        <w:jc w:val="center"/>
        <w:rPr>
          <w:rFonts w:ascii="GHEA Grapalat" w:hAnsi="GHEA Grapalat"/>
          <w:b/>
        </w:rPr>
      </w:pPr>
      <w:r w:rsidRPr="00EC0BC9">
        <w:rPr>
          <w:rFonts w:ascii="GHEA Grapalat" w:hAnsi="GHEA Grapalat"/>
          <w:b/>
        </w:rPr>
        <w:t xml:space="preserve">ДЛЯ НУЖД </w:t>
      </w:r>
      <w:r w:rsidRPr="008A5E2A">
        <w:rPr>
          <w:rFonts w:ascii="GHEA Grapalat" w:hAnsi="GHEA Grapalat"/>
          <w:b/>
        </w:rPr>
        <w:t>МИНИСТЕРСТВ</w:t>
      </w:r>
      <w:r>
        <w:rPr>
          <w:rFonts w:ascii="GHEA Grapalat" w:hAnsi="GHEA Grapalat"/>
          <w:b/>
        </w:rPr>
        <w:t>Е</w:t>
      </w:r>
      <w:r w:rsidRPr="008A5E2A">
        <w:rPr>
          <w:rFonts w:ascii="GHEA Grapalat" w:hAnsi="GHEA Grapalat"/>
          <w:b/>
        </w:rPr>
        <w:t xml:space="preserve"> ФИНАНСОВ РА</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602DD">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AD60EA">
      <w:pPr>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w:t>
      </w:r>
      <w:r w:rsidR="005F36B3">
        <w:rPr>
          <w:rFonts w:ascii="GHEA Grapalat" w:hAnsi="GHEA Grapalat"/>
          <w:spacing w:val="-6"/>
        </w:rPr>
        <w:t>запросе котировок</w:t>
      </w:r>
      <w:r w:rsidR="00096865" w:rsidRPr="006D2DF7">
        <w:rPr>
          <w:rFonts w:ascii="GHEA Grapalat" w:hAnsi="GHEA Grapalat"/>
          <w:spacing w:val="-6"/>
        </w:rPr>
        <w:t xml:space="preserve">, проводимом под </w:t>
      </w:r>
      <w:r w:rsidR="00096865" w:rsidRPr="00AD60EA">
        <w:rPr>
          <w:rFonts w:ascii="GHEA Grapalat" w:hAnsi="GHEA Grapalat"/>
        </w:rPr>
        <w:t xml:space="preserve">кодом </w:t>
      </w:r>
      <w:r w:rsidR="00AD60EA" w:rsidRPr="00AD60EA">
        <w:rPr>
          <w:rFonts w:ascii="GHEA Grapalat" w:hAnsi="GHEA Grapalat"/>
        </w:rPr>
        <w:t xml:space="preserve">''ՀՀ ՖՆ-ԳՀԾՁԲ-21/12'' </w:t>
      </w:r>
      <w:r w:rsidR="00096865" w:rsidRPr="00AD60EA">
        <w:rPr>
          <w:rFonts w:ascii="GHEA Grapalat" w:hAnsi="GHEA Grapalat"/>
        </w:rPr>
        <w:t>(далее</w:t>
      </w:r>
      <w:r w:rsidR="00096865" w:rsidRPr="006D2DF7">
        <w:rPr>
          <w:rFonts w:ascii="GHEA Grapalat" w:hAnsi="GHEA Grapalat"/>
          <w:spacing w:val="-6"/>
        </w:rPr>
        <w:t xml:space="preserve">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AD60EA" w:rsidRPr="00EC0BC9">
        <w:rPr>
          <w:rFonts w:ascii="GHEA Grapalat" w:hAnsi="GHEA Grapalat"/>
        </w:rPr>
        <w:t>Министерство финансов РА</w:t>
      </w:r>
      <w:r w:rsidR="00AD60EA" w:rsidRPr="000B2CFA">
        <w:rPr>
          <w:rFonts w:ascii="GHEA Grapalat" w:hAnsi="GHEA Grapalat"/>
        </w:rPr>
        <w:t xml:space="preserve"> </w:t>
      </w:r>
      <w:r w:rsidRPr="000B2CFA">
        <w:rPr>
          <w:rFonts w:ascii="GHEA Grapalat" w:hAnsi="GHEA Grapalat"/>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46D58">
      <w:pPr>
        <w:pStyle w:val="BodyTextIndent2"/>
        <w:widowControl w:val="0"/>
        <w:spacing w:after="160"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Адрес электронной почты секретаря оценочной комиссии </w:t>
      </w:r>
      <w:r w:rsidR="00AD60EA" w:rsidRPr="008A5E2A">
        <w:rPr>
          <w:rFonts w:ascii="GHEA Grapalat" w:hAnsi="GHEA Grapalat"/>
          <w:sz w:val="24"/>
          <w:szCs w:val="24"/>
        </w:rPr>
        <w:t>ani.aghababyan@minfin.am.</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CF6BBE" w:rsidRPr="00CF6BBE" w:rsidRDefault="00845AA5" w:rsidP="00CF6BBE">
      <w:pPr>
        <w:jc w:val="both"/>
        <w:rPr>
          <w:rFonts w:ascii="GHEA Grapalat" w:hAnsi="GHEA Grapalat"/>
        </w:rPr>
      </w:pPr>
      <w:r w:rsidRPr="009044F1">
        <w:rPr>
          <w:rFonts w:ascii="GHEA Grapalat" w:hAnsi="GHEA Grapalat"/>
        </w:rPr>
        <w:t>1.1</w:t>
      </w:r>
      <w:r w:rsidR="008E6E51" w:rsidRPr="008E6E51">
        <w:rPr>
          <w:rFonts w:ascii="GHEA Grapalat" w:hAnsi="GHEA Grapalat"/>
        </w:rPr>
        <w:t>.</w:t>
      </w:r>
      <w:r w:rsidR="00F63BBB" w:rsidRPr="00090699">
        <w:rPr>
          <w:rFonts w:ascii="GHEA Grapalat" w:hAnsi="GHEA Grapalat"/>
        </w:rPr>
        <w:tab/>
      </w:r>
      <w:r w:rsidRPr="009044F1">
        <w:rPr>
          <w:rFonts w:ascii="GHEA Grapalat" w:hAnsi="GHEA Grapalat"/>
        </w:rPr>
        <w:t xml:space="preserve">Предметом закупки является приобретение </w:t>
      </w:r>
      <w:r w:rsidR="00CF6BBE" w:rsidRPr="00CF6BBE">
        <w:rPr>
          <w:rFonts w:ascii="GHEA Grapalat" w:hAnsi="GHEA Grapalat"/>
        </w:rPr>
        <w:t>услуги по очистки зданий</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 xml:space="preserve"> (далее — также </w:t>
      </w:r>
      <w:r w:rsidR="00E968BE">
        <w:rPr>
          <w:rFonts w:ascii="GHEA Grapalat" w:hAnsi="GHEA Grapalat"/>
          <w:i w:val="0"/>
          <w:sz w:val="24"/>
          <w:szCs w:val="24"/>
        </w:rPr>
        <w:t>услуга</w:t>
      </w:r>
      <w:r w:rsidRPr="009044F1">
        <w:rPr>
          <w:rFonts w:ascii="GHEA Grapalat" w:hAnsi="GHEA Grapalat"/>
          <w:i w:val="0"/>
          <w:sz w:val="24"/>
          <w:szCs w:val="24"/>
        </w:rPr>
        <w:t xml:space="preserve">) для нужд </w:t>
      </w:r>
      <w:r w:rsidR="00CF6BBE" w:rsidRPr="00CF6BBE">
        <w:rPr>
          <w:rFonts w:ascii="GHEA Grapalat" w:hAnsi="GHEA Grapalat"/>
          <w:i w:val="0"/>
          <w:sz w:val="24"/>
          <w:szCs w:val="24"/>
        </w:rPr>
        <w:t>Министерство финансов РА</w:t>
      </w:r>
      <w:r w:rsidR="00CF6BBE">
        <w:rPr>
          <w:rFonts w:ascii="GHEA Grapalat" w:hAnsi="GHEA Grapalat"/>
          <w:i w:val="0"/>
          <w:sz w:val="24"/>
          <w:szCs w:val="24"/>
        </w:rPr>
        <w:t>, которое сгруппирован</w:t>
      </w:r>
      <w:r w:rsidRPr="009044F1">
        <w:rPr>
          <w:rFonts w:ascii="GHEA Grapalat" w:hAnsi="GHEA Grapalat"/>
          <w:i w:val="0"/>
          <w:sz w:val="24"/>
          <w:szCs w:val="24"/>
        </w:rPr>
        <w:t xml:space="preserve"> в </w:t>
      </w:r>
      <w:r w:rsidR="00CF6BBE">
        <w:rPr>
          <w:rFonts w:ascii="GHEA Grapalat" w:hAnsi="GHEA Grapalat"/>
          <w:i w:val="0"/>
          <w:sz w:val="24"/>
          <w:szCs w:val="24"/>
        </w:rPr>
        <w:t xml:space="preserve">1 </w:t>
      </w:r>
      <w:r w:rsidRPr="009044F1">
        <w:rPr>
          <w:rFonts w:ascii="GHEA Grapalat" w:hAnsi="GHEA Grapalat"/>
          <w:i w:val="0"/>
          <w:sz w:val="24"/>
          <w:szCs w:val="24"/>
        </w:rPr>
        <w:t>лот</w:t>
      </w:r>
      <w:r w:rsidR="00CF6BBE">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CF6BBE" w:rsidP="00B46D58">
            <w:pPr>
              <w:pStyle w:val="BodyTextIndent2"/>
              <w:widowControl w:val="0"/>
              <w:spacing w:after="120" w:line="240" w:lineRule="auto"/>
              <w:ind w:firstLine="0"/>
              <w:rPr>
                <w:rFonts w:ascii="GHEA Grapalat" w:hAnsi="GHEA Grapalat"/>
                <w:sz w:val="24"/>
                <w:szCs w:val="24"/>
                <w:u w:val="single"/>
                <w:vertAlign w:val="subscript"/>
              </w:rPr>
            </w:pPr>
            <w:r w:rsidRPr="00CF6BBE">
              <w:rPr>
                <w:rFonts w:ascii="GHEA Grapalat" w:hAnsi="GHEA Grapalat"/>
                <w:sz w:val="24"/>
                <w:szCs w:val="24"/>
              </w:rPr>
              <w:t>Услуга по очистки зданий</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F85D0C" w:rsidRPr="00830700" w:rsidRDefault="00F85D0C" w:rsidP="00B46D58">
      <w:pPr>
        <w:widowControl w:val="0"/>
        <w:spacing w:after="160"/>
        <w:jc w:val="center"/>
        <w:rPr>
          <w:rFonts w:ascii="GHEA Grapalat" w:hAnsi="GHEA Grapalat"/>
          <w:b/>
        </w:rPr>
      </w:pPr>
    </w:p>
    <w:p w:rsidR="00C00752" w:rsidRPr="00716B8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КВАЛИФИКАЦИОННЫЕ КРИТЕРИИ И ПОРЯДОК ИХ ОЦЕНКИ</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w:t>
      </w:r>
      <w:r w:rsidR="00CF6BBE">
        <w:rPr>
          <w:rFonts w:ascii="GHEA Grapalat" w:hAnsi="GHEA Grapalat"/>
        </w:rPr>
        <w:t>приложением 1</w:t>
      </w:r>
      <w:r w:rsidRPr="009044F1">
        <w:rPr>
          <w:rFonts w:ascii="GHEA Grapalat" w:hAnsi="GHEA Grapalat"/>
        </w:rPr>
        <w:t xml:space="preserve">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716B8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166A88" w:rsidRDefault="00166A88" w:rsidP="00B46D58">
      <w:pPr>
        <w:pStyle w:val="NormalWeb"/>
        <w:widowControl w:val="0"/>
        <w:tabs>
          <w:tab w:val="left" w:pos="1134"/>
        </w:tabs>
        <w:spacing w:before="0" w:beforeAutospacing="0" w:after="160" w:afterAutospacing="0"/>
        <w:ind w:firstLine="567"/>
        <w:jc w:val="both"/>
        <w:rPr>
          <w:rFonts w:ascii="GHEA Grapalat" w:hAnsi="GHEA Grapalat"/>
          <w:color w:val="000000"/>
        </w:rPr>
      </w:pP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166A88" w:rsidRDefault="00166A88" w:rsidP="00B46D58">
      <w:pPr>
        <w:pStyle w:val="NormalWeb"/>
        <w:widowControl w:val="0"/>
        <w:tabs>
          <w:tab w:val="left" w:pos="1134"/>
        </w:tabs>
        <w:spacing w:before="0" w:beforeAutospacing="0" w:after="160" w:afterAutospacing="0"/>
        <w:ind w:firstLine="567"/>
        <w:jc w:val="both"/>
        <w:rPr>
          <w:rFonts w:ascii="GHEA Grapalat" w:hAnsi="GHEA Grapalat"/>
        </w:rPr>
      </w:pP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участники, не имеющие статуса физического лица, считаются </w:t>
      </w:r>
      <w:r w:rsidRPr="009044F1">
        <w:rPr>
          <w:rFonts w:ascii="GHEA Grapalat" w:hAnsi="GHEA Grapalat"/>
        </w:rPr>
        <w:lastRenderedPageBreak/>
        <w:t>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166A88" w:rsidRDefault="00166A88" w:rsidP="00B46D58">
      <w:pPr>
        <w:widowControl w:val="0"/>
        <w:tabs>
          <w:tab w:val="left" w:pos="1134"/>
        </w:tabs>
        <w:spacing w:after="160"/>
        <w:ind w:firstLine="567"/>
        <w:jc w:val="both"/>
        <w:rPr>
          <w:rFonts w:ascii="GHEA Grapalat" w:hAnsi="GHEA Grapalat"/>
          <w:color w:val="000000"/>
        </w:rPr>
      </w:pP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166A88" w:rsidRDefault="00166A88" w:rsidP="006A1FFF">
      <w:pPr>
        <w:widowControl w:val="0"/>
        <w:tabs>
          <w:tab w:val="left" w:pos="1134"/>
        </w:tabs>
        <w:spacing w:after="160"/>
        <w:ind w:firstLine="567"/>
        <w:jc w:val="both"/>
        <w:rPr>
          <w:rFonts w:ascii="GHEA Grapalat" w:hAnsi="GHEA Grapalat"/>
        </w:rPr>
      </w:pPr>
    </w:p>
    <w:p w:rsidR="006A1FFF" w:rsidRPr="009044F1" w:rsidRDefault="00096865" w:rsidP="006A1FFF">
      <w:pPr>
        <w:widowControl w:val="0"/>
        <w:tabs>
          <w:tab w:val="left" w:pos="1134"/>
        </w:tabs>
        <w:spacing w:after="160"/>
        <w:ind w:firstLine="567"/>
        <w:jc w:val="both"/>
        <w:rPr>
          <w:rFonts w:ascii="GHEA Grapalat" w:hAnsi="GHEA Grapalat" w:cs="Arial Armenian"/>
        </w:rPr>
      </w:pPr>
      <w:r w:rsidRPr="004D1746">
        <w:rPr>
          <w:rFonts w:ascii="GHEA Grapalat" w:hAnsi="GHEA Grapalat"/>
        </w:rPr>
        <w:t>2.4</w:t>
      </w:r>
      <w:r w:rsidR="00D13662" w:rsidRPr="004D1746">
        <w:rPr>
          <w:rFonts w:ascii="GHEA Grapalat" w:hAnsi="GHEA Grapalat"/>
        </w:rPr>
        <w:t>.</w:t>
      </w:r>
      <w:r w:rsidR="00E1385B" w:rsidRPr="004D1746">
        <w:rPr>
          <w:rFonts w:ascii="GHEA Grapalat" w:hAnsi="GHEA Grapalat"/>
        </w:rPr>
        <w:tab/>
      </w:r>
      <w:r w:rsidRPr="004D1746">
        <w:rPr>
          <w:rFonts w:ascii="GHEA Grapalat" w:hAnsi="GHEA Grapalat"/>
        </w:rPr>
        <w:t>Участник</w:t>
      </w:r>
      <w:r w:rsidR="000C3F69" w:rsidRPr="004D1746">
        <w:rPr>
          <w:rFonts w:ascii="GHEA Grapalat" w:hAnsi="GHEA Grapalat"/>
        </w:rPr>
        <w:t>,</w:t>
      </w:r>
      <w:r w:rsidRPr="004D1746">
        <w:rPr>
          <w:rFonts w:ascii="GHEA Grapalat" w:hAnsi="GHEA Grapalat"/>
        </w:rPr>
        <w:t xml:space="preserve"> </w:t>
      </w:r>
      <w:r w:rsidR="002C1D72" w:rsidRPr="004D1746">
        <w:rPr>
          <w:rFonts w:ascii="GHEA Grapalat" w:hAnsi="GHEA Grapalat"/>
        </w:rPr>
        <w:t xml:space="preserve">в случае признания </w:t>
      </w:r>
      <w:r w:rsidR="00876D7D" w:rsidRPr="004D1746">
        <w:rPr>
          <w:rFonts w:ascii="GHEA Grapalat" w:hAnsi="GHEA Grapalat"/>
        </w:rPr>
        <w:t>ото</w:t>
      </w:r>
      <w:r w:rsidR="002C1D72" w:rsidRPr="004D1746">
        <w:rPr>
          <w:rFonts w:ascii="GHEA Grapalat" w:hAnsi="GHEA Grapalat"/>
        </w:rPr>
        <w:t>бранным участником</w:t>
      </w:r>
      <w:r w:rsidR="000C3F69" w:rsidRPr="004D1746">
        <w:rPr>
          <w:rFonts w:ascii="GHEA Grapalat" w:hAnsi="GHEA Grapalat"/>
        </w:rPr>
        <w:t>,</w:t>
      </w:r>
      <w:r w:rsidR="002C1D72" w:rsidRPr="004D1746">
        <w:rPr>
          <w:rFonts w:ascii="GHEA Grapalat" w:hAnsi="GHEA Grapalat"/>
        </w:rPr>
        <w:t xml:space="preserve"> в срок</w:t>
      </w:r>
      <w:r w:rsidR="00BB67B5" w:rsidRPr="004D1746">
        <w:rPr>
          <w:rFonts w:ascii="GHEA Grapalat" w:hAnsi="GHEA Grapalat"/>
        </w:rPr>
        <w:t>и</w:t>
      </w:r>
      <w:r w:rsidR="007834FF" w:rsidRPr="004D1746">
        <w:rPr>
          <w:rFonts w:ascii="GHEA Grapalat" w:hAnsi="GHEA Grapalat"/>
        </w:rPr>
        <w:t xml:space="preserve"> и порядке</w:t>
      </w:r>
      <w:r w:rsidR="002C1D72" w:rsidRPr="004D1746">
        <w:rPr>
          <w:rFonts w:ascii="GHEA Grapalat" w:hAnsi="GHEA Grapalat"/>
        </w:rPr>
        <w:t>установленны</w:t>
      </w:r>
      <w:r w:rsidR="00EC7196" w:rsidRPr="004D1746">
        <w:rPr>
          <w:rFonts w:ascii="GHEA Grapalat" w:hAnsi="GHEA Grapalat"/>
        </w:rPr>
        <w:t>е</w:t>
      </w:r>
      <w:r w:rsidR="002C1D72" w:rsidRPr="004D1746">
        <w:rPr>
          <w:rFonts w:ascii="GHEA Grapalat" w:hAnsi="GHEA Grapalat"/>
        </w:rPr>
        <w:t xml:space="preserve"> статьей 35 </w:t>
      </w:r>
      <w:r w:rsidR="00876D7D" w:rsidRPr="004D1746">
        <w:rPr>
          <w:rFonts w:ascii="GHEA Grapalat" w:hAnsi="GHEA Grapalat"/>
        </w:rPr>
        <w:t>З</w:t>
      </w:r>
      <w:r w:rsidR="002C1D72" w:rsidRPr="004D1746">
        <w:rPr>
          <w:rFonts w:ascii="GHEA Grapalat" w:hAnsi="GHEA Grapalat"/>
        </w:rPr>
        <w:t xml:space="preserve">акона, </w:t>
      </w:r>
      <w:r w:rsidR="00466F7A" w:rsidRPr="004D1746">
        <w:rPr>
          <w:rFonts w:ascii="GHEA Grapalat" w:hAnsi="GHEA Grapalat"/>
        </w:rPr>
        <w:t>представляет</w:t>
      </w:r>
      <w:r w:rsidR="00434072" w:rsidRPr="004D1746">
        <w:rPr>
          <w:rFonts w:ascii="GHEA Grapalat" w:hAnsi="GHEA Grapalat"/>
        </w:rPr>
        <w:t xml:space="preserve"> </w:t>
      </w:r>
      <w:r w:rsidR="002C1D72" w:rsidRPr="004D1746">
        <w:rPr>
          <w:rFonts w:ascii="GHEA Grapalat" w:hAnsi="GHEA Grapalat"/>
        </w:rPr>
        <w:t>обеспеч</w:t>
      </w:r>
      <w:r w:rsidR="00466F7A" w:rsidRPr="004D1746">
        <w:rPr>
          <w:rFonts w:ascii="GHEA Grapalat" w:hAnsi="GHEA Grapalat"/>
        </w:rPr>
        <w:t>ение</w:t>
      </w:r>
      <w:r w:rsidR="002C1D72" w:rsidRPr="004D1746">
        <w:rPr>
          <w:rFonts w:ascii="GHEA Grapalat" w:hAnsi="GHEA Grapalat"/>
        </w:rPr>
        <w:t xml:space="preserve"> квалификаци</w:t>
      </w:r>
      <w:r w:rsidR="00466F7A" w:rsidRPr="004D1746">
        <w:rPr>
          <w:rFonts w:ascii="GHEA Grapalat" w:hAnsi="GHEA Grapalat"/>
        </w:rPr>
        <w:t>и</w:t>
      </w:r>
      <w:r w:rsidR="002C1D72" w:rsidRPr="004D1746">
        <w:rPr>
          <w:rFonts w:ascii="GHEA Grapalat" w:hAnsi="GHEA Grapalat"/>
        </w:rPr>
        <w:t xml:space="preserve"> в размере </w:t>
      </w:r>
      <w:r w:rsidR="00CF6BBE">
        <w:rPr>
          <w:rFonts w:ascii="GHEA Grapalat" w:hAnsi="GHEA Grapalat"/>
        </w:rPr>
        <w:t>30</w:t>
      </w:r>
      <w:r w:rsidR="00044BFB" w:rsidRPr="004D1746">
        <w:rPr>
          <w:rFonts w:ascii="GHEA Grapalat" w:hAnsi="GHEA Grapalat"/>
        </w:rPr>
        <w:t xml:space="preserve"> проценто</w:t>
      </w:r>
      <w:r w:rsidR="00CF6BBE">
        <w:rPr>
          <w:rFonts w:ascii="GHEA Grapalat" w:hAnsi="GHEA Grapalat"/>
        </w:rPr>
        <w:t>в</w:t>
      </w:r>
      <w:r w:rsidR="00044BFB" w:rsidRPr="004D1746">
        <w:rPr>
          <w:rFonts w:ascii="GHEA Grapalat" w:hAnsi="GHEA Grapalat"/>
        </w:rPr>
        <w:t xml:space="preserve">  </w:t>
      </w:r>
      <w:r w:rsidR="00040937" w:rsidRPr="004D1746">
        <w:rPr>
          <w:rFonts w:ascii="GHEA Grapalat" w:hAnsi="GHEA Grapalat"/>
        </w:rPr>
        <w:t>представленного им ценового предложения</w:t>
      </w:r>
      <w:r w:rsidR="000964F1" w:rsidRPr="004D1746">
        <w:rPr>
          <w:rFonts w:ascii="GHEA Grapalat" w:hAnsi="GHEA Grapalat"/>
        </w:rPr>
        <w:t>.</w:t>
      </w:r>
      <w:r w:rsidR="006A1FFF" w:rsidRPr="004D1746">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lastRenderedPageBreak/>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CF6BBE">
        <w:rPr>
          <w:rStyle w:val="FootnoteReference"/>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CF6BBE"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 xml:space="preserve">При внесении изменений в приглашение окончательный срок подачи </w:t>
      </w:r>
      <w:r w:rsidRPr="009044F1">
        <w:rPr>
          <w:rFonts w:ascii="GHEA Grapalat" w:hAnsi="GHEA Grapalat"/>
        </w:rPr>
        <w:lastRenderedPageBreak/>
        <w:t xml:space="preserve">заявок исчисляется со дня </w:t>
      </w:r>
      <w:r w:rsidR="00CF6BBE" w:rsidRPr="00CF6BBE">
        <w:rPr>
          <w:rFonts w:ascii="GHEA Grapalat" w:hAnsi="GHEA Grapalat"/>
        </w:rPr>
        <w:t>несения этих изменений</w:t>
      </w:r>
      <w:r w:rsidR="00CF6BBE">
        <w:rPr>
          <w:rFonts w:ascii="GHEA Grapalat" w:hAnsi="GHEA Grapalat"/>
        </w:rPr>
        <w:t xml:space="preserve"> </w:t>
      </w:r>
      <w:r w:rsidRPr="009044F1">
        <w:rPr>
          <w:rFonts w:ascii="GHEA Grapalat" w:hAnsi="GHEA Grapalat"/>
        </w:rPr>
        <w:t xml:space="preserve">в систем. </w:t>
      </w:r>
    </w:p>
    <w:p w:rsidR="00CF6BBE" w:rsidRPr="009044F1" w:rsidRDefault="00CF6BBE" w:rsidP="00B46D58">
      <w:pPr>
        <w:widowControl w:val="0"/>
        <w:tabs>
          <w:tab w:val="left" w:pos="1134"/>
        </w:tabs>
        <w:autoSpaceDE w:val="0"/>
        <w:autoSpaceDN w:val="0"/>
        <w:adjustRightInd w:val="0"/>
        <w:spacing w:after="160"/>
        <w:ind w:firstLine="567"/>
        <w:jc w:val="both"/>
        <w:rPr>
          <w:rFonts w:ascii="GHEA Grapalat" w:hAnsi="GHEA Grapalat" w:cs="Arial Unicode"/>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602DD">
        <w:rPr>
          <w:rFonts w:ascii="GHEA Grapalat" w:hAnsi="GHEA Grapalat"/>
          <w:sz w:val="24"/>
          <w:szCs w:val="24"/>
        </w:rPr>
        <w:t>запрос котировок</w:t>
      </w:r>
      <w:r w:rsidRPr="009044F1">
        <w:rPr>
          <w:rFonts w:ascii="GHEA Grapalat" w:hAnsi="GHEA Grapalat"/>
          <w:sz w:val="24"/>
          <w:szCs w:val="24"/>
        </w:rPr>
        <w:t>.</w:t>
      </w:r>
    </w:p>
    <w:p w:rsidR="008B1605" w:rsidRPr="009044F1"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00CF6BBE">
        <w:rPr>
          <w:rFonts w:ascii="GHEA Grapalat" w:hAnsi="GHEA Grapalat"/>
          <w:sz w:val="24"/>
          <w:szCs w:val="24"/>
        </w:rPr>
        <w:t>11:00 часов 7-</w:t>
      </w:r>
      <w:r w:rsidRPr="009044F1">
        <w:rPr>
          <w:rFonts w:ascii="GHEA Grapalat" w:hAnsi="GHEA Grapalat"/>
          <w:sz w:val="24"/>
          <w:szCs w:val="24"/>
        </w:rPr>
        <w:t>го дня 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4443C5">
        <w:rPr>
          <w:rFonts w:ascii="GHEA Grapalat" w:hAnsi="GHEA Grapalat"/>
        </w:rPr>
        <w:t>в случае признания отобранным участником-</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порядке и сроки, установленные пунктом 2.4 части 1 настоящего приглашения</w:t>
      </w:r>
      <w:r w:rsidR="00023F8F">
        <w:rPr>
          <w:rFonts w:ascii="GHEA Grapalat" w:hAnsi="GHEA Grapalat"/>
        </w:rPr>
        <w:t xml:space="preserve"> </w:t>
      </w:r>
      <w:r w:rsidR="002B568E" w:rsidRPr="00C14A6B">
        <w:rPr>
          <w:rFonts w:ascii="GHEA Grapalat" w:hAnsi="GHEA Grapalat"/>
        </w:rPr>
        <w:t>или о наличии рейтинга кредитоспособности, установленного настоящим приглашением</w:t>
      </w:r>
      <w:r w:rsidR="00CC06D9">
        <w:rPr>
          <w:rFonts w:ascii="GHEA Grapalat" w:hAnsi="GHEA Grapalat"/>
        </w:rPr>
        <w:t>;</w:t>
      </w:r>
      <w:r w:rsidR="002B568E">
        <w:rPr>
          <w:rFonts w:ascii="GHEA Grapalat" w:hAnsi="GHEA Grapalat"/>
          <w:lang w:val="hy-AM"/>
        </w:rPr>
        <w:t xml:space="preserve"> </w:t>
      </w:r>
      <w:r w:rsidR="002B568E">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8E58A2"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lastRenderedPageBreak/>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2A6730"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2A6730"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D3A92" w:rsidRDefault="00721677" w:rsidP="002047CE">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671061" w:rsidRDefault="00671061" w:rsidP="00B46D58">
      <w:pPr>
        <w:widowControl w:val="0"/>
        <w:spacing w:after="160"/>
        <w:jc w:val="cente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716B81" w:rsidRPr="00716B81">
        <w:rPr>
          <w:rFonts w:ascii="GHEA Grapalat" w:hAnsi="GHEA Grapalat"/>
          <w:sz w:val="24"/>
          <w:szCs w:val="24"/>
        </w:rPr>
        <w:t xml:space="preserve"> </w:t>
      </w:r>
      <w:r w:rsidR="00716B81">
        <w:rPr>
          <w:rFonts w:ascii="GHEA Grapalat" w:hAnsi="GHEA Grapalat"/>
          <w:sz w:val="24"/>
          <w:szCs w:val="24"/>
        </w:rPr>
        <w:t>(</w:t>
      </w:r>
      <w:r w:rsidR="00716B81" w:rsidRPr="00864470">
        <w:rPr>
          <w:rFonts w:ascii="GHEA Grapalat" w:hAnsi="GHEA Grapalat"/>
          <w:sz w:val="24"/>
          <w:szCs w:val="24"/>
        </w:rPr>
        <w:t>совокупность себестоимости и прогнозируемой прибыли</w:t>
      </w:r>
      <w:r w:rsidR="00716B81">
        <w:rPr>
          <w:rFonts w:ascii="GHEA Grapalat" w:hAnsi="GHEA Grapalat"/>
          <w:sz w:val="24"/>
          <w:szCs w:val="24"/>
        </w:rPr>
        <w:t>)</w:t>
      </w:r>
      <w:r w:rsidR="00716B81" w:rsidRPr="009044F1">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rsidR="00732678" w:rsidRDefault="00940B86" w:rsidP="00732678">
      <w:pPr>
        <w:pStyle w:val="norm"/>
        <w:widowControl w:val="0"/>
        <w:spacing w:after="160" w:line="240" w:lineRule="auto"/>
        <w:ind w:firstLine="567"/>
        <w:contextualSpacing/>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rsidR="00B95FE0" w:rsidRPr="009044F1" w:rsidRDefault="00A70A2B" w:rsidP="00B46D58">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w:t>
      </w:r>
      <w:r w:rsidR="004A262A"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697F11" w:rsidRPr="00697F11">
        <w:rPr>
          <w:rFonts w:ascii="GHEA Grapalat" w:hAnsi="GHEA Grapalat"/>
          <w:sz w:val="24"/>
          <w:szCs w:val="24"/>
        </w:rPr>
        <w:t xml:space="preserve"> </w:t>
      </w:r>
      <w:r w:rsidRPr="009044F1">
        <w:rPr>
          <w:rFonts w:ascii="GHEA Grapalat" w:hAnsi="GHEA Grapalat"/>
          <w:sz w:val="24"/>
          <w:szCs w:val="24"/>
        </w:rPr>
        <w:t>и "налог на добавленную стоимость"</w:t>
      </w:r>
      <w:r w:rsidR="00B5379A" w:rsidRPr="00B5379A">
        <w:rPr>
          <w:rFonts w:ascii="GHEA Grapalat" w:hAnsi="GHEA Grapalat"/>
          <w:sz w:val="24"/>
          <w:szCs w:val="24"/>
        </w:rPr>
        <w:t xml:space="preserve"> </w:t>
      </w:r>
      <w:r w:rsidRPr="009044F1">
        <w:rPr>
          <w:rFonts w:ascii="GHEA Grapalat" w:hAnsi="GHEA Grapalat"/>
          <w:sz w:val="24"/>
          <w:szCs w:val="24"/>
        </w:rPr>
        <w:t xml:space="preserve">есть несоответствие, однако </w:t>
      </w:r>
      <w:r w:rsidRPr="009044F1">
        <w:rPr>
          <w:rFonts w:ascii="GHEA Grapalat" w:hAnsi="GHEA Grapalat"/>
          <w:sz w:val="24"/>
          <w:szCs w:val="24"/>
        </w:rPr>
        <w:lastRenderedPageBreak/>
        <w:t>общая сумма какой-либо из сумм, указанных прописью или цифрами, соответствует указанной прописью сумме в графе "общая цена";</w:t>
      </w:r>
    </w:p>
    <w:p w:rsidR="00A45946" w:rsidRPr="00697F11"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697F11" w:rsidRPr="00697F11">
        <w:rPr>
          <w:rFonts w:ascii="GHEA Grapalat" w:hAnsi="GHEA Grapalat"/>
          <w:sz w:val="24"/>
          <w:szCs w:val="24"/>
        </w:rPr>
        <w:t>;</w:t>
      </w:r>
    </w:p>
    <w:p w:rsidR="00B9778A" w:rsidRPr="00697F11"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697F11" w:rsidRPr="00697F11">
        <w:rPr>
          <w:rFonts w:ascii="GHEA Grapalat" w:hAnsi="GHEA Grapalat"/>
          <w:sz w:val="24"/>
          <w:szCs w:val="24"/>
        </w:rPr>
        <w:t>;</w:t>
      </w:r>
    </w:p>
    <w:p w:rsidR="00A14685" w:rsidRDefault="00A14685"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AE2A87" w:rsidRPr="00147FD7">
        <w:rPr>
          <w:rFonts w:ascii="GHEA Grapalat" w:hAnsi="GHEA Grapalat"/>
          <w:sz w:val="24"/>
          <w:szCs w:val="24"/>
        </w:rPr>
        <w:t xml:space="preserve"> 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Default="00147FD7" w:rsidP="00B46D58">
      <w:pPr>
        <w:pStyle w:val="norm"/>
        <w:widowControl w:val="0"/>
        <w:tabs>
          <w:tab w:val="left" w:pos="1134"/>
        </w:tabs>
        <w:spacing w:after="160"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002E7418" w:rsidRPr="002E7418">
        <w:rPr>
          <w:rFonts w:ascii="GHEA Grapalat" w:hAnsi="GHEA Grapalat"/>
          <w:sz w:val="24"/>
          <w:szCs w:val="24"/>
        </w:rPr>
        <w:t xml:space="preserve"> и</w:t>
      </w:r>
      <w:r w:rsidRPr="00147FD7">
        <w:rPr>
          <w:rFonts w:ascii="GHEA Grapalat" w:hAnsi="GHEA Grapalat"/>
          <w:sz w:val="24"/>
          <w:szCs w:val="24"/>
        </w:rPr>
        <w:t xml:space="preserve">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9D180E" w:rsidRDefault="009D180E" w:rsidP="00B46D58">
      <w:pPr>
        <w:widowControl w:val="0"/>
        <w:spacing w:after="160"/>
        <w:ind w:left="567" w:right="565"/>
        <w:jc w:val="center"/>
        <w:rPr>
          <w:rFonts w:ascii="GHEA Grapalat" w:hAnsi="GHEA Grapalat"/>
          <w:b/>
          <w:lang w:val="hy-AM"/>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00CF6BBE">
        <w:rPr>
          <w:rFonts w:ascii="GHEA Grapalat" w:hAnsi="GHEA Grapalat"/>
          <w:sz w:val="24"/>
          <w:szCs w:val="24"/>
        </w:rPr>
        <w:t>7</w:t>
      </w:r>
      <w:r w:rsidRPr="009044F1">
        <w:rPr>
          <w:rFonts w:ascii="GHEA Grapalat" w:hAnsi="GHEA Grapalat"/>
          <w:sz w:val="24"/>
          <w:szCs w:val="24"/>
        </w:rPr>
        <w:t xml:space="preserve">-ый день в </w:t>
      </w:r>
      <w:r w:rsidR="00CF6BBE">
        <w:rPr>
          <w:rFonts w:ascii="GHEA Grapalat" w:hAnsi="GHEA Grapalat"/>
          <w:sz w:val="24"/>
          <w:szCs w:val="24"/>
        </w:rPr>
        <w:t>11:00</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B46D58">
      <w:pPr>
        <w:widowControl w:val="0"/>
        <w:spacing w:after="16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w:t>
      </w:r>
      <w:r w:rsidRPr="009044F1">
        <w:rPr>
          <w:rFonts w:ascii="GHEA Grapalat" w:hAnsi="GHEA Grapalat"/>
        </w:rPr>
        <w:lastRenderedPageBreak/>
        <w:t xml:space="preserve">(председательствующий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000032AC" w:rsidRPr="000073F8">
        <w:rPr>
          <w:rFonts w:ascii="GHEA Grapalat" w:hAnsi="GHEA Grapalat"/>
        </w:rPr>
        <w:t>услуги</w:t>
      </w:r>
      <w:r w:rsidRPr="000073F8">
        <w:rPr>
          <w:rFonts w:ascii="GHEA Grapalat" w:hAnsi="GHEA Grapalat"/>
        </w:rPr>
        <w:t xml:space="preserve">, а также выраженные одним числом ценовые предложения подавших </w:t>
      </w:r>
      <w:r w:rsidRPr="009044F1">
        <w:rPr>
          <w:rFonts w:ascii="GHEA Grapalat" w:hAnsi="GHEA Grapalat"/>
        </w:rPr>
        <w:t>заявки участников, принимая за основание представленную прописью запись.</w:t>
      </w:r>
    </w:p>
    <w:p w:rsidR="003B60D5" w:rsidRPr="009044F1" w:rsidRDefault="00ED6836" w:rsidP="00B46D58">
      <w:pPr>
        <w:widowControl w:val="0"/>
        <w:spacing w:after="16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C264DD" w:rsidRPr="00C264DD">
        <w:rPr>
          <w:rFonts w:ascii="GHEA Grapalat" w:hAnsi="GHEA Grapalat"/>
          <w:i w:val="0"/>
          <w:sz w:val="24"/>
          <w:szCs w:val="24"/>
        </w:rPr>
        <w:t xml:space="preserve">по курсу Центрального </w:t>
      </w:r>
      <w:r w:rsidR="00C264DD" w:rsidRPr="00C264DD">
        <w:rPr>
          <w:rFonts w:ascii="GHEA Grapalat" w:hAnsi="GHEA Grapalat"/>
          <w:i w:val="0"/>
          <w:sz w:val="24"/>
          <w:szCs w:val="24"/>
        </w:rPr>
        <w:lastRenderedPageBreak/>
        <w:t xml:space="preserve">банка Армении на день открытия </w:t>
      </w:r>
      <w:r w:rsidR="00C264DD">
        <w:rPr>
          <w:rFonts w:ascii="GHEA Grapalat" w:hAnsi="GHEA Grapalat"/>
          <w:i w:val="0"/>
          <w:sz w:val="24"/>
          <w:szCs w:val="24"/>
        </w:rPr>
        <w:t>заявок</w:t>
      </w:r>
      <w:r w:rsidR="00C264DD" w:rsidRPr="00C264DD">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lastRenderedPageBreak/>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A644AB" w:rsidRPr="00A644AB">
        <w:rPr>
          <w:rFonts w:ascii="GHEA Grapalat" w:hAnsi="GHEA Grapalat"/>
          <w:sz w:val="24"/>
          <w:szCs w:val="24"/>
        </w:rPr>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соглашения между сторонами. При этом соглашение заключается в течение </w:t>
      </w:r>
      <w:r w:rsidR="0020385D">
        <w:rPr>
          <w:rFonts w:ascii="GHEA Grapalat" w:hAnsi="GHEA Grapalat"/>
          <w:sz w:val="24"/>
          <w:szCs w:val="24"/>
        </w:rPr>
        <w:t>пятнадцати</w:t>
      </w:r>
      <w:r w:rsidR="0020385D" w:rsidRPr="000811C1">
        <w:rPr>
          <w:rFonts w:ascii="GHEA Grapalat" w:hAnsi="GHEA Grapalat"/>
          <w:sz w:val="24"/>
          <w:szCs w:val="24"/>
        </w:rPr>
        <w:t xml:space="preserve"> </w:t>
      </w:r>
      <w:r w:rsidR="00B11432" w:rsidRPr="000811C1">
        <w:rPr>
          <w:rFonts w:ascii="GHEA Grapalat" w:hAnsi="GHEA Grapalat"/>
          <w:sz w:val="24"/>
          <w:szCs w:val="24"/>
        </w:rPr>
        <w:t xml:space="preserve">рабочих дней после предусмотрения дополнительных финансовых средств с продлением сроков </w:t>
      </w:r>
      <w:r w:rsidR="005672B4">
        <w:rPr>
          <w:rFonts w:ascii="GHEA Grapalat" w:hAnsi="GHEA Grapalat"/>
          <w:sz w:val="24"/>
          <w:szCs w:val="24"/>
        </w:rPr>
        <w:t>предоставления услуг</w:t>
      </w:r>
      <w:r w:rsidR="00B11432" w:rsidRPr="00356BF3">
        <w:rPr>
          <w:rFonts w:ascii="GHEA Grapalat" w:hAnsi="GHEA Grapalat"/>
          <w:sz w:val="24"/>
          <w:szCs w:val="24"/>
        </w:rPr>
        <w:t xml:space="preserve"> н</w:t>
      </w:r>
      <w:r w:rsidR="00B11432" w:rsidRPr="000811C1">
        <w:rPr>
          <w:rFonts w:ascii="GHEA Grapalat" w:hAnsi="GHEA Grapalat"/>
          <w:sz w:val="24"/>
          <w:szCs w:val="24"/>
        </w:rPr>
        <w:t xml:space="preserve">а период со дня заключения договора до дня заключения соглашения. </w:t>
      </w:r>
      <w:r w:rsidR="00235D56" w:rsidRPr="00235D56">
        <w:rPr>
          <w:rFonts w:ascii="GHEA Grapalat" w:hAnsi="GHEA Grapalat"/>
          <w:sz w:val="24"/>
          <w:szCs w:val="24"/>
        </w:rPr>
        <w:t xml:space="preserve">Договор, заключенный в соответствии с настоящим абзацем, расторгается, если в течение </w:t>
      </w:r>
      <w:r w:rsidR="00BA3D6F">
        <w:rPr>
          <w:rFonts w:ascii="GHEA Grapalat" w:hAnsi="GHEA Grapalat"/>
          <w:sz w:val="24"/>
          <w:szCs w:val="24"/>
        </w:rPr>
        <w:t>шестидесяти</w:t>
      </w:r>
      <w:r w:rsidR="00BA3D6F" w:rsidRPr="00235D56">
        <w:rPr>
          <w:rFonts w:ascii="GHEA Grapalat" w:hAnsi="GHEA Grapalat"/>
          <w:sz w:val="24"/>
          <w:szCs w:val="24"/>
        </w:rPr>
        <w:t xml:space="preserve"> </w:t>
      </w:r>
      <w:r w:rsidR="00235D56" w:rsidRPr="00235D56">
        <w:rPr>
          <w:rFonts w:ascii="GHEA Grapalat" w:hAnsi="GHEA Grapalat"/>
          <w:sz w:val="24"/>
          <w:szCs w:val="24"/>
        </w:rPr>
        <w:t>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w:t>
      </w:r>
      <w:r w:rsidR="00AD2081" w:rsidRPr="00AD2081">
        <w:rPr>
          <w:rFonts w:ascii="GHEA Grapalat" w:hAnsi="GHEA Grapalat" w:cs="Sylfaen"/>
          <w:sz w:val="24"/>
          <w:szCs w:val="24"/>
        </w:rPr>
        <w:lastRenderedPageBreak/>
        <w:t xml:space="preserve">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46D58">
      <w:pPr>
        <w:widowControl w:val="0"/>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lastRenderedPageBreak/>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46D58">
      <w:pPr>
        <w:pStyle w:val="BodyTextIndent2"/>
        <w:widowControl w:val="0"/>
        <w:spacing w:after="160"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807FD0">
        <w:rPr>
          <w:rFonts w:ascii="GHEA Grapalat" w:hAnsi="GHEA Grapalat"/>
        </w:rPr>
        <w:t>1</w:t>
      </w:r>
      <w:r w:rsidR="00C264DD">
        <w:rPr>
          <w:rFonts w:ascii="GHEA Grapalat" w:hAnsi="GHEA Grapalat"/>
        </w:rPr>
        <w:t xml:space="preserve">8 </w:t>
      </w:r>
      <w:r w:rsidRPr="009044F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B46D58">
      <w:pPr>
        <w:pStyle w:val="norm"/>
        <w:widowControl w:val="0"/>
        <w:tabs>
          <w:tab w:val="left" w:pos="1134"/>
        </w:tabs>
        <w:spacing w:after="160"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lastRenderedPageBreak/>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D2159" w:rsidRPr="00503411" w:rsidRDefault="001D2159" w:rsidP="00B46D58">
      <w:pPr>
        <w:widowControl w:val="0"/>
        <w:spacing w:after="160"/>
        <w:jc w:val="center"/>
        <w:rPr>
          <w:rFonts w:ascii="GHEA Grapalat" w:hAnsi="GHEA Grapalat"/>
          <w:b/>
        </w:rPr>
      </w:pPr>
    </w:p>
    <w:p w:rsidR="001D2159" w:rsidRPr="00503411" w:rsidRDefault="001D2159"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 xml:space="preserve">Отобранный участник, получивший предложение заказчика о заключении договора, посредством системы принимает или отклоняет </w:t>
      </w:r>
      <w:r w:rsidRPr="009044F1">
        <w:rPr>
          <w:rFonts w:ascii="GHEA Grapalat" w:hAnsi="GHEA Grapalat"/>
        </w:rPr>
        <w:lastRenderedPageBreak/>
        <w:t>поступившее ему предложение.</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D2159" w:rsidRPr="00503411" w:rsidRDefault="001D2159" w:rsidP="00B46D58">
      <w:pPr>
        <w:widowControl w:val="0"/>
        <w:spacing w:after="160"/>
        <w:jc w:val="center"/>
        <w:rPr>
          <w:rFonts w:ascii="GHEA Grapalat" w:hAnsi="GHEA Grapalat"/>
          <w:b/>
        </w:rPr>
      </w:pPr>
    </w:p>
    <w:p w:rsidR="001D2159" w:rsidRPr="00503411" w:rsidRDefault="001D2159" w:rsidP="00B46D58">
      <w:pPr>
        <w:widowControl w:val="0"/>
        <w:spacing w:after="160"/>
        <w:jc w:val="center"/>
        <w:rPr>
          <w:rFonts w:ascii="GHEA Grapalat" w:hAnsi="GHEA Grapalat"/>
          <w:b/>
        </w:rPr>
      </w:pPr>
    </w:p>
    <w:p w:rsidR="00637337" w:rsidRDefault="00637337">
      <w:pPr>
        <w:rPr>
          <w:ins w:id="0" w:author="Inesa Kocharyan" w:date="2021-04-13T16:49:00Z"/>
          <w:rFonts w:ascii="GHEA Grapalat" w:hAnsi="GHEA Grapalat"/>
          <w:b/>
        </w:rPr>
      </w:pPr>
      <w:ins w:id="1" w:author="Inesa Kocharyan" w:date="2021-04-13T16:49:00Z">
        <w:r>
          <w:rPr>
            <w:rFonts w:ascii="GHEA Grapalat" w:hAnsi="GHEA Grapalat"/>
            <w:b/>
          </w:rPr>
          <w:br w:type="page"/>
        </w:r>
      </w:ins>
    </w:p>
    <w:p w:rsidR="00637337" w:rsidRDefault="00637337" w:rsidP="00B46D58">
      <w:pPr>
        <w:widowControl w:val="0"/>
        <w:spacing w:after="160"/>
        <w:jc w:val="center"/>
        <w:rPr>
          <w:ins w:id="2" w:author="Inesa Kocharyan" w:date="2021-04-13T16:49:00Z"/>
          <w:rFonts w:ascii="GHEA Grapalat" w:hAnsi="GHEA Grapalat"/>
          <w:b/>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C264DD">
        <w:rPr>
          <w:rFonts w:ascii="GHEA Grapalat" w:hAnsi="GHEA Grapalat"/>
        </w:rPr>
        <w:t xml:space="preserve">-и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226D65" w:rsidRPr="00C264DD" w:rsidRDefault="00A6609C" w:rsidP="00CF7623">
      <w:pPr>
        <w:widowControl w:val="0"/>
        <w:tabs>
          <w:tab w:val="left" w:pos="1276"/>
        </w:tabs>
        <w:spacing w:after="160"/>
        <w:ind w:firstLine="567"/>
        <w:jc w:val="both"/>
        <w:rPr>
          <w:rFonts w:ascii="GHEA Grapalat" w:hAnsi="GHEA Grapalat"/>
        </w:rPr>
      </w:pPr>
      <w:r w:rsidRPr="000406CC">
        <w:rPr>
          <w:rFonts w:ascii="GHEA Grapalat" w:hAnsi="GHEA Grapalat"/>
        </w:rPr>
        <w:t xml:space="preserve">10.2 </w:t>
      </w:r>
      <w:r w:rsidR="008C5F2A" w:rsidRPr="000406CC">
        <w:rPr>
          <w:rFonts w:ascii="GHEA Grapalat" w:hAnsi="GHEA Grapalat"/>
        </w:rPr>
        <w:t xml:space="preserve">Размер обеспечения квалификации равен </w:t>
      </w:r>
      <w:r w:rsidR="00C264DD">
        <w:rPr>
          <w:rFonts w:ascii="GHEA Grapalat" w:hAnsi="GHEA Grapalat"/>
        </w:rPr>
        <w:t>30</w:t>
      </w:r>
      <w:r w:rsidR="00BA3D6F">
        <w:rPr>
          <w:rFonts w:ascii="GHEA Grapalat" w:hAnsi="GHEA Grapalat"/>
        </w:rPr>
        <w:t xml:space="preserve"> процентам</w:t>
      </w:r>
      <w:r w:rsidR="008C5F2A" w:rsidRPr="000406CC">
        <w:rPr>
          <w:rFonts w:ascii="GHEA Grapalat" w:hAnsi="GHEA Grapalat"/>
        </w:rPr>
        <w:t xml:space="preserve"> ценового предложения отобранного участника.</w:t>
      </w:r>
      <w:r w:rsidR="004701DE">
        <w:rPr>
          <w:rFonts w:ascii="GHEA Grapalat" w:hAnsi="GHEA Grapalat"/>
        </w:rPr>
        <w:t xml:space="preserve"> </w:t>
      </w:r>
      <w:r w:rsidR="001647D2" w:rsidRPr="000406CC">
        <w:rPr>
          <w:rFonts w:ascii="GHEA Grapalat" w:hAnsi="GHEA Grapalat"/>
        </w:rPr>
        <w:t xml:space="preserve">Обеспечение квалификации представляется в </w:t>
      </w:r>
      <w:r w:rsidR="004B6A49" w:rsidRPr="000406CC">
        <w:rPr>
          <w:rFonts w:ascii="GHEA Grapalat" w:hAnsi="GHEA Grapalat"/>
        </w:rPr>
        <w:t>виде</w:t>
      </w:r>
      <w:r w:rsidR="001647D2" w:rsidRPr="000406CC">
        <w:rPr>
          <w:rFonts w:ascii="GHEA Grapalat" w:hAnsi="GHEA Grapalat"/>
        </w:rPr>
        <w:t xml:space="preserve"> </w:t>
      </w:r>
      <w:r w:rsidR="00133EDA" w:rsidRPr="00174059">
        <w:rPr>
          <w:rFonts w:ascii="GHEA Grapalat" w:hAnsi="GHEA Grapalat"/>
        </w:rPr>
        <w:t>наличных денег, или гарантий, предоставленных банками или страховыми организациями</w:t>
      </w:r>
      <w:r w:rsidR="00B26643" w:rsidRPr="000406CC">
        <w:rPr>
          <w:rFonts w:ascii="GHEA Grapalat" w:hAnsi="GHEA Grapalat"/>
        </w:rPr>
        <w:t>. Причем  обеспечение</w:t>
      </w:r>
      <w:r w:rsidR="001647D2" w:rsidRPr="000406CC">
        <w:rPr>
          <w:rFonts w:ascii="GHEA Grapalat" w:hAnsi="GHEA Grapalat"/>
        </w:rPr>
        <w:t xml:space="preserve"> должно быть действительным как минимум включительно до </w:t>
      </w:r>
      <w:r w:rsidR="00C264DD">
        <w:rPr>
          <w:rFonts w:ascii="GHEA Grapalat" w:hAnsi="GHEA Grapalat"/>
        </w:rPr>
        <w:t>9</w:t>
      </w:r>
      <w:r w:rsidR="00611884">
        <w:rPr>
          <w:rFonts w:ascii="GHEA Grapalat" w:hAnsi="GHEA Grapalat"/>
        </w:rPr>
        <w:t>0</w:t>
      </w:r>
      <w:r w:rsidR="001647D2" w:rsidRPr="000406CC">
        <w:rPr>
          <w:rFonts w:ascii="GHEA Grapalat" w:hAnsi="GHEA Grapalat"/>
        </w:rPr>
        <w:t xml:space="preserve">-го рабочего дня, следующего за днем полного принятия заказчиком результата выполнения </w:t>
      </w:r>
      <w:r w:rsidR="002649BD" w:rsidRPr="000406CC">
        <w:rPr>
          <w:rFonts w:ascii="GHEA Grapalat" w:hAnsi="GHEA Grapalat"/>
        </w:rPr>
        <w:t>договора</w:t>
      </w:r>
      <w:r w:rsidR="00C264DD" w:rsidRPr="00C264DD">
        <w:rPr>
          <w:rFonts w:ascii="GHEA Grapalat" w:hAnsi="GHEA Grapalat"/>
        </w:rPr>
        <w:t>.</w:t>
      </w:r>
    </w:p>
    <w:p w:rsidR="00CF7623" w:rsidRPr="000406CC" w:rsidRDefault="00CF7623" w:rsidP="00CF7623">
      <w:pPr>
        <w:widowControl w:val="0"/>
        <w:tabs>
          <w:tab w:val="left" w:pos="1276"/>
        </w:tabs>
        <w:spacing w:after="160"/>
        <w:ind w:firstLine="567"/>
        <w:jc w:val="both"/>
        <w:rPr>
          <w:rFonts w:ascii="GHEA Grapalat" w:hAnsi="GHEA Grapalat" w:cs="Sylfaen"/>
        </w:rPr>
      </w:pPr>
      <w:r w:rsidRPr="000406CC">
        <w:rPr>
          <w:rFonts w:ascii="GHEA Grapalat" w:hAnsi="GHEA Grapalat" w:cs="Sylfaen"/>
        </w:rPr>
        <w:t>Обеспечение квалификации, представленное в виде наличных денег, должно быть перечислено на казначейский счет</w:t>
      </w:r>
      <w:r w:rsidRPr="000406CC">
        <w:rPr>
          <w:rFonts w:ascii="Courier New" w:hAnsi="Courier New" w:cs="Courier New"/>
        </w:rPr>
        <w:t> </w:t>
      </w:r>
      <w:r w:rsidRPr="000406CC">
        <w:rPr>
          <w:rFonts w:ascii="GHEA Grapalat" w:hAnsi="GHEA Grapalat" w:cs="Sylfaen"/>
        </w:rPr>
        <w:t>«900008000698» открытый в Центральном казначействе на имя уполномоченного органа.</w:t>
      </w:r>
    </w:p>
    <w:p w:rsidR="000C328E" w:rsidRPr="000406CC" w:rsidRDefault="000C328E" w:rsidP="00CF7623">
      <w:pPr>
        <w:widowControl w:val="0"/>
        <w:tabs>
          <w:tab w:val="left" w:pos="1276"/>
        </w:tabs>
        <w:spacing w:after="160"/>
        <w:ind w:firstLine="567"/>
        <w:jc w:val="both"/>
        <w:rPr>
          <w:rFonts w:ascii="GHEA Grapalat" w:hAnsi="GHEA Grapalat" w:cs="Sylfaen"/>
        </w:rPr>
      </w:pPr>
      <w:r w:rsidRPr="000406CC">
        <w:rPr>
          <w:rFonts w:ascii="GHEA Grapalat" w:hAnsi="GHEA Grapalat" w:cs="Sylfaen"/>
        </w:rPr>
        <w:t xml:space="preserve">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w:t>
      </w:r>
      <w:r w:rsidR="000B56E7" w:rsidRPr="000406CC">
        <w:rPr>
          <w:rFonts w:ascii="GHEA Grapalat" w:hAnsi="GHEA Grapalat" w:cs="Sylfaen"/>
        </w:rPr>
        <w:t>договора</w:t>
      </w:r>
      <w:r w:rsidRPr="000406CC">
        <w:rPr>
          <w:rFonts w:ascii="GHEA Grapalat" w:hAnsi="GHEA Grapalat" w:cs="Sylfaen"/>
        </w:rPr>
        <w:t>.</w:t>
      </w:r>
    </w:p>
    <w:p w:rsidR="002C4FA1" w:rsidRDefault="00C264DD" w:rsidP="00CF7623">
      <w:pPr>
        <w:widowControl w:val="0"/>
        <w:tabs>
          <w:tab w:val="left" w:pos="1276"/>
        </w:tabs>
        <w:spacing w:after="160"/>
        <w:ind w:firstLine="567"/>
        <w:jc w:val="both"/>
        <w:rPr>
          <w:rFonts w:ascii="GHEA Grapalat" w:hAnsi="GHEA Grapalat"/>
        </w:rPr>
      </w:pPr>
      <w:r>
        <w:rPr>
          <w:rFonts w:ascii="GHEA Grapalat" w:hAnsi="GHEA Grapalat"/>
        </w:rPr>
        <w:t>П</w:t>
      </w:r>
      <w:r w:rsidR="00CF7623" w:rsidRPr="00692995">
        <w:rPr>
          <w:rFonts w:ascii="GHEA Grapalat" w:hAnsi="GHEA Grapalat"/>
        </w:rPr>
        <w:t xml:space="preserve">осле принятия заказчиком результата </w:t>
      </w:r>
      <w:r>
        <w:rPr>
          <w:rFonts w:ascii="GHEA Grapalat" w:hAnsi="GHEA Grapalat"/>
        </w:rPr>
        <w:t xml:space="preserve">договора </w:t>
      </w:r>
      <w:r w:rsidR="007B5EC3" w:rsidRPr="00935401">
        <w:rPr>
          <w:rFonts w:ascii="GHEA Grapalat" w:hAnsi="GHEA Grapalat"/>
        </w:rPr>
        <w:t>каждого этапа сумма обеспечения квалификации уменьшается в пропорции, исчисленной в отношении суммы этого этапа</w:t>
      </w:r>
      <w:r w:rsidR="007B5EC3">
        <w:rPr>
          <w:rFonts w:ascii="GHEA Grapalat" w:hAnsi="GHEA Grapalat"/>
        </w:rPr>
        <w:t>.</w:t>
      </w:r>
    </w:p>
    <w:p w:rsidR="0035631F" w:rsidRPr="00692995" w:rsidRDefault="00CF7623" w:rsidP="00B46D58">
      <w:pPr>
        <w:widowControl w:val="0"/>
        <w:tabs>
          <w:tab w:val="left" w:pos="1276"/>
        </w:tabs>
        <w:spacing w:after="160"/>
        <w:ind w:firstLine="567"/>
        <w:jc w:val="both"/>
        <w:rPr>
          <w:rFonts w:ascii="GHEA Grapalat" w:hAnsi="GHEA Grapalat"/>
        </w:rPr>
      </w:pPr>
      <w:r w:rsidRPr="00692995">
        <w:rPr>
          <w:rFonts w:ascii="GHEA Grapalat" w:hAnsi="GHEA Grapalat" w:cs="Sylfaen"/>
        </w:rPr>
        <w:t>Обеспечение квалификации в виде гарантии отобранный участник представляет согласно приложению приложению 4.1</w:t>
      </w:r>
      <w:r w:rsidR="00226D65" w:rsidRPr="00FE0498">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850024">
        <w:rPr>
          <w:rFonts w:ascii="GHEA Grapalat" w:hAnsi="GHEA Grapalat"/>
        </w:rPr>
        <w:t>.</w:t>
      </w:r>
    </w:p>
    <w:p w:rsidR="00E969ED" w:rsidRPr="00375987" w:rsidRDefault="00030D40" w:rsidP="00B46D58">
      <w:pPr>
        <w:widowControl w:val="0"/>
        <w:tabs>
          <w:tab w:val="left" w:pos="1276"/>
        </w:tabs>
        <w:spacing w:after="160"/>
        <w:ind w:firstLine="567"/>
        <w:jc w:val="both"/>
        <w:rPr>
          <w:rFonts w:ascii="GHEA Grapalat" w:hAnsi="GHEA Grapalat"/>
        </w:rPr>
      </w:pPr>
      <w:r w:rsidRPr="00375987">
        <w:rPr>
          <w:rFonts w:ascii="GHEA Grapalat" w:hAnsi="GHEA Grapalat"/>
        </w:rPr>
        <w:t xml:space="preserve">Обеспечение договора должно быть действительно как минимум включительно до </w:t>
      </w:r>
      <w:r w:rsidR="000C328E" w:rsidRPr="00375987">
        <w:rPr>
          <w:rFonts w:ascii="GHEA Grapalat" w:hAnsi="GHEA Grapalat"/>
        </w:rPr>
        <w:t>90</w:t>
      </w:r>
      <w:r w:rsidRPr="00375987">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375987">
        <w:rPr>
          <w:rFonts w:ascii="GHEA Grapalat" w:hAnsi="GHEA Grapalat"/>
        </w:rPr>
        <w:t xml:space="preserve">пяти </w:t>
      </w:r>
      <w:r w:rsidRPr="00375987">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375987">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F1970" w:rsidRDefault="004A0321" w:rsidP="00B46D58">
      <w:pPr>
        <w:widowControl w:val="0"/>
        <w:tabs>
          <w:tab w:val="left" w:pos="1276"/>
        </w:tabs>
        <w:spacing w:after="160"/>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w:t>
      </w:r>
      <w:r w:rsidR="0076763C" w:rsidRPr="009044F1">
        <w:rPr>
          <w:rFonts w:ascii="GHEA Grapalat" w:hAnsi="GHEA Grapalat"/>
        </w:rPr>
        <w:lastRenderedPageBreak/>
        <w:t>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r w:rsidR="00FF1970">
        <w:rPr>
          <w:rFonts w:ascii="GHEA Grapalat" w:hAnsi="GHEA Grapalat"/>
          <w:lang w:val="hy-AM"/>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w:t>
      </w:r>
      <w:r w:rsidR="00DF4441">
        <w:rPr>
          <w:rFonts w:ascii="GHEA Grapalat" w:hAnsi="GHEA Grapalat" w:cs="Sylfaen"/>
        </w:rPr>
        <w:t xml:space="preserve">25 </w:t>
      </w:r>
      <w:r w:rsidRPr="000811C1">
        <w:rPr>
          <w:rFonts w:ascii="GHEA Grapalat" w:hAnsi="GHEA Grapalat" w:cs="Sylfaen"/>
        </w:rPr>
        <w:t xml:space="preserve">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w:t>
      </w:r>
      <w:r w:rsidR="00720697" w:rsidRPr="000811C1">
        <w:rPr>
          <w:rFonts w:ascii="GHEA Grapalat" w:hAnsi="GHEA Grapalat" w:cs="Sylfaen"/>
        </w:rPr>
        <w:t>обеспечени</w:t>
      </w:r>
      <w:r w:rsidR="00720697">
        <w:rPr>
          <w:rFonts w:ascii="GHEA Grapalat" w:hAnsi="GHEA Grapalat" w:cs="Sylfaen"/>
        </w:rPr>
        <w:t>я</w:t>
      </w:r>
      <w:r w:rsidR="00720697" w:rsidRPr="000811C1">
        <w:rPr>
          <w:rFonts w:ascii="GHEA Grapalat" w:hAnsi="GHEA Grapalat" w:cs="Sylfaen"/>
        </w:rPr>
        <w:t xml:space="preserve"> </w:t>
      </w:r>
      <w:r w:rsidRPr="000811C1">
        <w:rPr>
          <w:rFonts w:ascii="GHEA Grapalat" w:hAnsi="GHEA Grapalat" w:cs="Sylfaen"/>
        </w:rPr>
        <w:t>договора</w:t>
      </w:r>
      <w:r w:rsidR="00720697">
        <w:rPr>
          <w:rFonts w:ascii="GHEA Grapalat" w:hAnsi="GHEA Grapalat" w:cs="Sylfaen"/>
        </w:rPr>
        <w:t xml:space="preserve"> и квалификации</w:t>
      </w:r>
      <w:r w:rsidRPr="000811C1">
        <w:rPr>
          <w:rFonts w:ascii="GHEA Grapalat" w:hAnsi="GHEA Grapalat" w:cs="Sylfaen"/>
        </w:rPr>
        <w:t xml:space="preserve">,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50024" w:rsidRPr="00952509" w:rsidRDefault="00030D40" w:rsidP="00850024">
      <w:pPr>
        <w:ind w:firstLine="567"/>
        <w:rPr>
          <w:rFonts w:ascii="GHEA Grapalat" w:hAnsi="GHEA Grapalat" w:cs="Sylfaen"/>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00850024" w:rsidRPr="00952509">
        <w:rPr>
          <w:rFonts w:ascii="GHEA Grapalat" w:hAnsi="GHEA Grapalat" w:cs="Sylfaen"/>
        </w:rPr>
        <w:t>Сроки замены обеспечения квалификации и договора на банковскую гаран</w:t>
      </w:r>
      <w:r w:rsidR="00850024">
        <w:rPr>
          <w:rFonts w:ascii="GHEA Grapalat" w:hAnsi="GHEA Grapalat" w:cs="Sylfaen"/>
        </w:rPr>
        <w:t xml:space="preserve">тию (Приложения N 4.1, N 5) </w:t>
      </w:r>
      <w:r w:rsidR="00850024" w:rsidRPr="00952509">
        <w:rPr>
          <w:rFonts w:ascii="GHEA Grapalat" w:hAnsi="GHEA Grapalat" w:cs="Sylfaen"/>
        </w:rPr>
        <w:t xml:space="preserve">определены в п. 7.15 договора, представленного в Приложении N 6 к настоящему приглашению.                         </w:t>
      </w:r>
    </w:p>
    <w:p w:rsidR="005162B1" w:rsidRPr="009044F1" w:rsidRDefault="005162B1" w:rsidP="00850024">
      <w:pPr>
        <w:widowControl w:val="0"/>
        <w:tabs>
          <w:tab w:val="left" w:pos="1276"/>
        </w:tabs>
        <w:spacing w:after="160"/>
        <w:ind w:firstLine="567"/>
        <w:jc w:val="both"/>
        <w:rPr>
          <w:rFonts w:ascii="GHEA Grapalat" w:hAnsi="GHEA Grapalat"/>
        </w:rPr>
      </w:pPr>
    </w:p>
    <w:p w:rsidR="002807DD" w:rsidRDefault="002807DD" w:rsidP="002807DD">
      <w:pPr>
        <w:rPr>
          <w:rFonts w:ascii="GHEA Grapalat" w:hAnsi="GHEA Grapalat"/>
          <w:b/>
        </w:rPr>
      </w:pPr>
      <w:r>
        <w:rPr>
          <w:rFonts w:ascii="GHEA Grapalat" w:hAnsi="GHEA Grapalat"/>
          <w:b/>
        </w:rPr>
        <w:t xml:space="preserve">                         </w:t>
      </w:r>
    </w:p>
    <w:p w:rsidR="002807DD" w:rsidRPr="00ED628D" w:rsidRDefault="002807DD" w:rsidP="002807DD">
      <w:pPr>
        <w:rPr>
          <w:rFonts w:ascii="GHEA Grapalat" w:hAnsi="GHEA Grapalat"/>
          <w:b/>
          <w:lang w:val="hy-AM"/>
        </w:rPr>
      </w:pPr>
    </w:p>
    <w:p w:rsidR="00096865" w:rsidRDefault="002807DD" w:rsidP="002807DD">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2807DD" w:rsidRPr="009044F1" w:rsidRDefault="002807DD" w:rsidP="002807DD">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w:t>
      </w:r>
      <w:r w:rsidR="000602DD">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46D58">
      <w:pPr>
        <w:widowControl w:val="0"/>
        <w:tabs>
          <w:tab w:val="left" w:pos="1134"/>
        </w:tabs>
        <w:spacing w:after="160"/>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C673DD">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3D3420" w:rsidRDefault="003D3420">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lastRenderedPageBreak/>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3"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w:t>
      </w:r>
      <w:r w:rsidR="00441F35">
        <w:rPr>
          <w:rFonts w:ascii="GHEA Grapalat" w:hAnsi="GHEA Grapalat" w:cs="Sylfaen"/>
        </w:rPr>
        <w:t>6</w:t>
      </w:r>
      <w:r w:rsidR="00A677CD" w:rsidRPr="00D3436F">
        <w:rPr>
          <w:rFonts w:ascii="GHEA Grapalat" w:hAnsi="GHEA Grapalat" w:cs="Sylfaen"/>
        </w:rPr>
        <w:t xml:space="preserve">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lastRenderedPageBreak/>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xml:space="preserve">, до срока принятия решения о жалобе. Согласно статье 50 Закона, лицо, не принявшее участия в </w:t>
      </w:r>
      <w:r w:rsidRPr="009044F1">
        <w:rPr>
          <w:rFonts w:ascii="GHEA Grapalat" w:hAnsi="GHEA Grapalat"/>
        </w:rPr>
        <w:lastRenderedPageBreak/>
        <w:t>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602DD">
        <w:rPr>
          <w:rFonts w:ascii="GHEA Grapalat" w:hAnsi="GHEA Grapalat"/>
          <w:b/>
        </w:rPr>
        <w:t>ЗАПРОС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2D5CF0" w:rsidRPr="009044F1" w:rsidRDefault="0078387F" w:rsidP="00B46D58">
      <w:pPr>
        <w:widowControl w:val="0"/>
        <w:spacing w:after="16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B46D58">
      <w:pPr>
        <w:widowControl w:val="0"/>
        <w:tabs>
          <w:tab w:val="left" w:pos="1134"/>
        </w:tabs>
        <w:spacing w:after="160"/>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9D7EF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0E47EB" w:rsidRPr="00D3436F" w:rsidRDefault="000E47EB" w:rsidP="00B46D58">
      <w:pPr>
        <w:widowControl w:val="0"/>
        <w:tabs>
          <w:tab w:val="left" w:pos="1134"/>
        </w:tabs>
        <w:spacing w:after="160"/>
        <w:ind w:firstLine="567"/>
        <w:jc w:val="both"/>
        <w:rPr>
          <w:rFonts w:ascii="GHEA Grapalat" w:hAnsi="GHEA Grapalat"/>
        </w:rPr>
      </w:pPr>
      <w:r w:rsidRPr="000E47EB">
        <w:rPr>
          <w:rFonts w:ascii="GHEA Grapalat" w:hAnsi="GHEA Grapalat"/>
        </w:rPr>
        <w:t>2.2.1 утвержденное им объявление об использовании трудовых и (или) производственных ресурсов армянского происхождения, предусмотренное подпунктом 6 пункта 4</w:t>
      </w:r>
      <w:r w:rsidR="007105FF">
        <w:rPr>
          <w:rFonts w:ascii="GHEA Grapalat" w:hAnsi="GHEA Grapalat"/>
        </w:rPr>
        <w:t>.</w:t>
      </w:r>
      <w:r w:rsidRPr="000E47EB">
        <w:rPr>
          <w:rFonts w:ascii="GHEA Grapalat" w:hAnsi="GHEA Grapalat"/>
        </w:rPr>
        <w:t>3 части 1 настоящего приглашения, согласно Приложению N 1.1</w:t>
      </w:r>
      <w:r w:rsidRPr="000E47EB">
        <w:rPr>
          <w:rFonts w:ascii="MS Mincho" w:eastAsia="MS Mincho" w:hAnsi="MS Mincho" w:cs="MS Mincho" w:hint="eastAsia"/>
        </w:rPr>
        <w:t>․</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96FF8">
        <w:rPr>
          <w:rStyle w:val="FootnoteReference"/>
          <w:rFonts w:ascii="GHEA Grapalat" w:hAnsi="GHEA Grapalat"/>
        </w:rPr>
        <w:footnoteReference w:customMarkFollows="1" w:id="1"/>
        <w:t>15</w:t>
      </w:r>
    </w:p>
    <w:p w:rsidR="002C4DBF" w:rsidRPr="009044F1" w:rsidRDefault="002C4DBF" w:rsidP="00B46D58">
      <w:pPr>
        <w:widowControl w:val="0"/>
        <w:tabs>
          <w:tab w:val="left" w:pos="1134"/>
        </w:tabs>
        <w:spacing w:after="160"/>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4B4D36"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w:t>
      </w:r>
      <w:r w:rsidRPr="004B4D36">
        <w:rPr>
          <w:rFonts w:ascii="GHEA Grapalat" w:hAnsi="GHEA Grapalat"/>
        </w:rPr>
        <w:t>стоимости</w:t>
      </w:r>
      <w:r w:rsidR="006564A3" w:rsidRPr="004B4D36">
        <w:rPr>
          <w:rFonts w:ascii="GHEA Grapalat" w:hAnsi="GHEA Grapalat"/>
        </w:rPr>
        <w:t xml:space="preserve"> (совокупность себестоимости и прогнозируемой прибыли) </w:t>
      </w:r>
      <w:r w:rsidR="00596FF8" w:rsidRPr="004B4D36">
        <w:rPr>
          <w:rFonts w:ascii="GHEA Grapalat" w:hAnsi="GHEA Grapalat"/>
        </w:rPr>
        <w:t xml:space="preserve"> </w:t>
      </w:r>
      <w:r w:rsidRPr="004B4D36">
        <w:rPr>
          <w:rFonts w:ascii="GHEA Grapalat" w:hAnsi="GHEA Grapalat"/>
        </w:rPr>
        <w:t>и налога на добавленную стоимость. Расчет компонентов стоимости — разбивка или другие детали — не</w:t>
      </w:r>
      <w:r w:rsidR="00E267E5" w:rsidRPr="004B4D36">
        <w:rPr>
          <w:rFonts w:ascii="GHEA Grapalat" w:hAnsi="GHEA Grapalat"/>
        </w:rPr>
        <w:t xml:space="preserve"> требуются и не представляются.</w:t>
      </w:r>
    </w:p>
    <w:p w:rsidR="00A67EAC" w:rsidRPr="009044F1" w:rsidRDefault="009F0AB3" w:rsidP="00B46D58">
      <w:pPr>
        <w:widowControl w:val="0"/>
        <w:tabs>
          <w:tab w:val="left" w:pos="1134"/>
        </w:tabs>
        <w:spacing w:after="160"/>
        <w:ind w:firstLine="567"/>
        <w:jc w:val="both"/>
        <w:rPr>
          <w:rFonts w:ascii="GHEA Grapalat" w:hAnsi="GHEA Grapalat" w:cs="Sylfaen"/>
        </w:rPr>
      </w:pPr>
      <w:r>
        <w:rPr>
          <w:rFonts w:ascii="GHEA Grapalat" w:hAnsi="GHEA Grapalat"/>
        </w:rPr>
        <w:t>2</w:t>
      </w:r>
      <w:r w:rsidR="00F460E3">
        <w:rPr>
          <w:rFonts w:ascii="GHEA Grapalat" w:hAnsi="GHEA Grapalat"/>
        </w:rPr>
        <w:t>.</w:t>
      </w:r>
      <w:r w:rsidR="00F82CB7" w:rsidRPr="00F82CB7">
        <w:rPr>
          <w:rFonts w:ascii="GHEA Grapalat" w:hAnsi="GHEA Grapalat"/>
        </w:rPr>
        <w:t>6</w:t>
      </w:r>
      <w:r w:rsidR="00E267E5" w:rsidRPr="000F6C24">
        <w:rPr>
          <w:rFonts w:ascii="GHEA Grapalat" w:hAnsi="GHEA Grapalat"/>
        </w:rPr>
        <w:tab/>
      </w:r>
      <w:r w:rsidR="008626E5" w:rsidRPr="009044F1">
        <w:rPr>
          <w:rFonts w:ascii="GHEA Grapalat" w:hAnsi="GHEA Grapalat"/>
        </w:rPr>
        <w:t xml:space="preserve">Предусмотренные настоящим Приглашением и составленные </w:t>
      </w:r>
      <w:r w:rsidR="008626E5" w:rsidRPr="009044F1">
        <w:rPr>
          <w:rFonts w:ascii="GHEA Grapalat" w:hAnsi="GHEA Grapalat"/>
        </w:rPr>
        <w:lastRenderedPageBreak/>
        <w:t>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B46D58">
      <w:pPr>
        <w:widowControl w:val="0"/>
        <w:tabs>
          <w:tab w:val="left" w:pos="1134"/>
        </w:tabs>
        <w:spacing w:after="160"/>
        <w:ind w:firstLine="567"/>
        <w:jc w:val="both"/>
        <w:rPr>
          <w:rFonts w:ascii="GHEA Grapalat" w:hAnsi="GHEA Grapalat"/>
        </w:rPr>
      </w:pPr>
      <w:r>
        <w:rPr>
          <w:rFonts w:ascii="GHEA Grapalat" w:hAnsi="GHEA Grapalat"/>
        </w:rPr>
        <w:t>2</w:t>
      </w:r>
      <w:r w:rsidR="008626E5" w:rsidRPr="009044F1">
        <w:rPr>
          <w:rFonts w:ascii="GHEA Grapalat" w:hAnsi="GHEA Grapalat"/>
        </w:rPr>
        <w:t>.</w:t>
      </w:r>
      <w:r w:rsidR="00F82CB7" w:rsidRPr="00EC1F0A">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0602DD" w:rsidRDefault="00B2572B" w:rsidP="000602DD">
      <w:pPr>
        <w:pStyle w:val="norm"/>
        <w:widowControl w:val="0"/>
        <w:spacing w:after="160" w:line="240" w:lineRule="auto"/>
        <w:ind w:firstLine="284"/>
        <w:jc w:val="right"/>
        <w:rPr>
          <w:rFonts w:ascii="GHEA Grapalat" w:hAnsi="GHEA Grapalat"/>
          <w:b/>
          <w:sz w:val="24"/>
          <w:szCs w:val="24"/>
        </w:rPr>
      </w:pPr>
      <w:r w:rsidRPr="00374F4A">
        <w:rPr>
          <w:rFonts w:ascii="GHEA Grapalat" w:hAnsi="GHEA Grapalat"/>
          <w:b/>
          <w:sz w:val="24"/>
          <w:szCs w:val="24"/>
        </w:rPr>
        <w:lastRenderedPageBreak/>
        <w:t>Приложение № 1</w:t>
      </w:r>
    </w:p>
    <w:p w:rsidR="000602DD" w:rsidRPr="000602DD" w:rsidRDefault="00B2572B" w:rsidP="000602DD">
      <w:pPr>
        <w:jc w:val="right"/>
        <w:rPr>
          <w:rFonts w:ascii="GHEA Grapalat" w:hAnsi="GHEA Grapalat"/>
          <w:b/>
        </w:rPr>
      </w:pPr>
      <w:r w:rsidRPr="00BF4E90">
        <w:rPr>
          <w:rFonts w:ascii="GHEA Grapalat" w:hAnsi="GHEA Grapalat"/>
          <w:b/>
        </w:rPr>
        <w:t xml:space="preserve">к Приглашению на </w:t>
      </w:r>
      <w:r w:rsidR="000602DD">
        <w:rPr>
          <w:rFonts w:ascii="GHEA Grapalat" w:hAnsi="GHEA Grapalat"/>
          <w:b/>
        </w:rPr>
        <w:t>запрос котировок</w:t>
      </w:r>
      <w:r w:rsidR="00123294" w:rsidRPr="000602DD">
        <w:rPr>
          <w:rFonts w:ascii="GHEA Grapalat" w:hAnsi="GHEA Grapalat"/>
          <w:b/>
        </w:rPr>
        <w:br/>
      </w:r>
      <w:r w:rsidRPr="00374F4A">
        <w:rPr>
          <w:rFonts w:ascii="GHEA Grapalat" w:hAnsi="GHEA Grapalat"/>
          <w:b/>
        </w:rPr>
        <w:t xml:space="preserve">под кодом </w:t>
      </w:r>
      <w:r w:rsidR="000602DD" w:rsidRPr="000602DD">
        <w:rPr>
          <w:rFonts w:ascii="GHEA Grapalat" w:hAnsi="GHEA Grapalat"/>
          <w:b/>
        </w:rPr>
        <w:t>''ՀՀ ՖՆ-ԳՀԾՁԲ-21/12''</w:t>
      </w:r>
    </w:p>
    <w:p w:rsidR="00B2572B" w:rsidRPr="00374F4A" w:rsidRDefault="00B2572B" w:rsidP="00B46D58">
      <w:pPr>
        <w:pStyle w:val="BodyTextIndent3"/>
        <w:widowControl w:val="0"/>
        <w:spacing w:after="160" w:line="240" w:lineRule="auto"/>
        <w:jc w:val="right"/>
        <w:rPr>
          <w:rFonts w:ascii="GHEA Grapalat" w:hAnsi="GHEA Grapalat" w:cs="Arial"/>
          <w:b/>
          <w:sz w:val="24"/>
          <w:szCs w:val="24"/>
        </w:rPr>
      </w:pPr>
    </w:p>
    <w:p w:rsidR="00B2572B" w:rsidRDefault="00B2572B" w:rsidP="00B46D58">
      <w:pPr>
        <w:widowControl w:val="0"/>
        <w:spacing w:after="120"/>
        <w:jc w:val="center"/>
        <w:rPr>
          <w:rFonts w:ascii="GHEA Grapalat" w:hAnsi="GHEA Grapalat" w:cs="Sylfaen"/>
          <w:b/>
        </w:rPr>
      </w:pPr>
    </w:p>
    <w:p w:rsidR="00D87B1D" w:rsidRPr="00374F4A" w:rsidRDefault="00D87B1D"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0602DD">
        <w:rPr>
          <w:rFonts w:ascii="GHEA Grapalat" w:hAnsi="GHEA Grapalat"/>
          <w:color w:val="auto"/>
          <w:sz w:val="24"/>
          <w:szCs w:val="24"/>
        </w:rPr>
        <w:t>запросе котировок</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0602DD" w:rsidRPr="000602DD" w:rsidRDefault="00374F4A" w:rsidP="000602DD">
      <w:pPr>
        <w:jc w:val="both"/>
        <w:rPr>
          <w:rFonts w:ascii="GHEA Grapalat" w:hAnsi="GHEA Grapalat"/>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0602DD" w:rsidRPr="000602DD">
        <w:rPr>
          <w:rFonts w:ascii="GHEA Grapalat" w:hAnsi="GHEA Grapalat"/>
        </w:rPr>
        <w:t>''ՀՀ ՖՆ-ԳՀԾՁԲ-21/12''</w:t>
      </w:r>
    </w:p>
    <w:p w:rsidR="00374F4A" w:rsidRPr="00BD0FD1" w:rsidRDefault="00374F4A" w:rsidP="00B46D58">
      <w:pPr>
        <w:jc w:val="both"/>
        <w:rPr>
          <w:rFonts w:ascii="GHEA Grapalat" w:hAnsi="GHEA Grapalat" w:cs="Sylfaen"/>
        </w:rPr>
      </w:pP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0602DD" w:rsidP="00B46D58">
      <w:pPr>
        <w:spacing w:after="160"/>
        <w:jc w:val="both"/>
        <w:rPr>
          <w:rFonts w:ascii="GHEA Grapalat" w:hAnsi="GHEA Grapalat"/>
        </w:rPr>
      </w:pPr>
      <w:r>
        <w:rPr>
          <w:rFonts w:ascii="GHEA Grapalat" w:hAnsi="GHEA Grapalat"/>
        </w:rPr>
        <w:t>запроса котировок</w:t>
      </w:r>
      <w:r w:rsidR="00374F4A" w:rsidRPr="005437F6">
        <w:rPr>
          <w:rFonts w:ascii="GHEA Grapalat" w:hAnsi="GHEA Grapalat"/>
        </w:rPr>
        <w:t xml:space="preserve"> </w:t>
      </w:r>
      <w:r w:rsidR="00374F4A"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B0401C" w:rsidRDefault="00B0401C" w:rsidP="00B46D58">
      <w:pPr>
        <w:widowControl w:val="0"/>
        <w:jc w:val="both"/>
        <w:rPr>
          <w:rFonts w:ascii="GHEA Grapalat" w:hAnsi="GHEA Grapalat"/>
        </w:rPr>
      </w:pPr>
    </w:p>
    <w:p w:rsidR="00B0401C" w:rsidRDefault="00B0401C" w:rsidP="00B46D58">
      <w:pPr>
        <w:widowControl w:val="0"/>
        <w:jc w:val="both"/>
        <w:rPr>
          <w:rFonts w:ascii="GHEA Grapalat" w:hAnsi="GHEA Grapalat"/>
        </w:rPr>
      </w:pPr>
    </w:p>
    <w:p w:rsidR="00B0401C" w:rsidRDefault="00B0401C" w:rsidP="00B46D58">
      <w:pPr>
        <w:widowControl w:val="0"/>
        <w:jc w:val="both"/>
        <w:rPr>
          <w:rFonts w:ascii="GHEA Grapalat" w:hAnsi="GHEA Grapalat"/>
        </w:rPr>
      </w:pPr>
    </w:p>
    <w:p w:rsidR="00B0401C" w:rsidRDefault="00B0401C" w:rsidP="00B46D58">
      <w:pPr>
        <w:widowControl w:val="0"/>
        <w:jc w:val="both"/>
        <w:rPr>
          <w:rFonts w:ascii="GHEA Grapalat" w:hAnsi="GHEA Grapalat"/>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lastRenderedPageBreak/>
        <w:t>наименование участника</w:t>
      </w:r>
    </w:p>
    <w:p w:rsidR="00D87B1D" w:rsidRDefault="00D87B1D" w:rsidP="00B46D58">
      <w:pPr>
        <w:widowControl w:val="0"/>
        <w:spacing w:after="120"/>
        <w:ind w:left="2835"/>
        <w:jc w:val="both"/>
        <w:rPr>
          <w:rFonts w:ascii="GHEA Grapalat" w:hAnsi="GHEA Grapalat"/>
          <w:sz w:val="16"/>
        </w:rPr>
      </w:pPr>
    </w:p>
    <w:p w:rsidR="000602DD" w:rsidRPr="000602DD" w:rsidRDefault="006B3E56" w:rsidP="000602DD">
      <w:pPr>
        <w:jc w:val="both"/>
        <w:rPr>
          <w:rFonts w:ascii="GHEA Grapalat" w:hAnsi="GHEA Grapalat"/>
        </w:rPr>
      </w:pPr>
      <w:r>
        <w:rPr>
          <w:rFonts w:ascii="GHEA Grapalat" w:hAnsi="GHEA Grapalat"/>
        </w:rPr>
        <w:t>удовлетворяет</w:t>
      </w:r>
      <w:r>
        <w:rPr>
          <w:rFonts w:ascii="GHEA Grapalat" w:hAnsi="GHEA Grapalat"/>
          <w:spacing w:val="-4"/>
        </w:rPr>
        <w:t xml:space="preserve"> </w:t>
      </w:r>
      <w:r w:rsidRPr="000602DD">
        <w:rPr>
          <w:rFonts w:ascii="GHEA Grapalat" w:hAnsi="GHEA Grapalat"/>
        </w:rPr>
        <w:t xml:space="preserve">требованиям к праву участия установленным приглашением на </w:t>
      </w:r>
      <w:r w:rsidR="000602DD">
        <w:rPr>
          <w:rFonts w:ascii="GHEA Grapalat" w:hAnsi="GHEA Grapalat"/>
        </w:rPr>
        <w:t>запрос котировок</w:t>
      </w:r>
      <w:r>
        <w:rPr>
          <w:rFonts w:ascii="GHEA Grapalat" w:hAnsi="GHEA Grapalat"/>
        </w:rPr>
        <w:t xml:space="preserve">под кодом </w:t>
      </w:r>
      <w:r w:rsidR="000602DD" w:rsidRPr="000602DD">
        <w:rPr>
          <w:rFonts w:ascii="GHEA Grapalat" w:hAnsi="GHEA Grapalat"/>
        </w:rPr>
        <w:t>''ՀՀ ՖՆ-ԳՀԾՁԲ-21/12''</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w:t>
      </w:r>
    </w:p>
    <w:p w:rsidR="000602DD" w:rsidRPr="000602DD" w:rsidRDefault="006B3E56" w:rsidP="000602DD">
      <w:pPr>
        <w:jc w:val="both"/>
        <w:rPr>
          <w:rFonts w:ascii="GHEA Grapalat" w:hAnsi="GHEA Grapalat"/>
        </w:rPr>
      </w:pPr>
      <w:r>
        <w:rPr>
          <w:rFonts w:ascii="GHEA Grapalat" w:hAnsi="GHEA Grapalat"/>
        </w:rPr>
        <w:t xml:space="preserve">в рамках участия в </w:t>
      </w:r>
      <w:r w:rsidR="005F36B3">
        <w:rPr>
          <w:rFonts w:ascii="GHEA Grapalat" w:hAnsi="GHEA Grapalat"/>
        </w:rPr>
        <w:t>запросе котировок</w:t>
      </w:r>
      <w:bookmarkStart w:id="3" w:name="_GoBack"/>
      <w:bookmarkEnd w:id="3"/>
      <w:r w:rsidR="00305944">
        <w:rPr>
          <w:rFonts w:ascii="GHEA Grapalat" w:hAnsi="GHEA Grapalat"/>
        </w:rPr>
        <w:t xml:space="preserve"> </w:t>
      </w:r>
      <w:r>
        <w:rPr>
          <w:rFonts w:ascii="GHEA Grapalat" w:hAnsi="GHEA Grapalat"/>
        </w:rPr>
        <w:t xml:space="preserve">под кодом </w:t>
      </w:r>
      <w:r w:rsidR="000602DD" w:rsidRPr="000602DD">
        <w:rPr>
          <w:rFonts w:ascii="GHEA Grapalat" w:hAnsi="GHEA Grapalat"/>
        </w:rPr>
        <w:t>''ՀՀ ՖՆ-ԳՀԾՁԲ-21/12''</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602DD">
        <w:rPr>
          <w:rFonts w:ascii="GHEA Grapalat" w:hAnsi="GHEA Grapalat"/>
        </w:rPr>
        <w:t>запрос котировок</w:t>
      </w:r>
      <w:r>
        <w:rPr>
          <w:rFonts w:ascii="GHEA Grapalat" w:hAnsi="GHEA Grapalat"/>
        </w:rPr>
        <w:t xml:space="preserve">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Pr="00B0401C"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2"/>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rsidR="00B0401C" w:rsidRDefault="00B0401C" w:rsidP="00B0401C">
      <w:pPr>
        <w:widowControl w:val="0"/>
        <w:tabs>
          <w:tab w:val="left" w:pos="1134"/>
        </w:tabs>
        <w:spacing w:after="160"/>
        <w:jc w:val="both"/>
        <w:rPr>
          <w:rFonts w:ascii="GHEA Grapalat" w:hAnsi="GHEA Grapalat" w:cs="Sylfaen"/>
        </w:rPr>
      </w:pPr>
    </w:p>
    <w:p w:rsidR="00B0401C" w:rsidRDefault="00B0401C" w:rsidP="00B0401C">
      <w:pPr>
        <w:widowControl w:val="0"/>
        <w:tabs>
          <w:tab w:val="left" w:pos="1134"/>
        </w:tabs>
        <w:spacing w:after="160"/>
        <w:jc w:val="both"/>
        <w:rPr>
          <w:rFonts w:ascii="GHEA Grapalat" w:hAnsi="GHEA Grapalat" w:cs="Sylfaen"/>
        </w:rPr>
      </w:pPr>
    </w:p>
    <w:p w:rsidR="00B0401C" w:rsidRDefault="00B0401C" w:rsidP="00B0401C">
      <w:pPr>
        <w:widowControl w:val="0"/>
        <w:tabs>
          <w:tab w:val="left" w:pos="1134"/>
        </w:tabs>
        <w:spacing w:after="160"/>
        <w:jc w:val="both"/>
        <w:rPr>
          <w:rFonts w:ascii="GHEA Grapalat" w:hAnsi="GHEA Grapalat" w:cs="Sylfaen"/>
        </w:rPr>
      </w:pPr>
    </w:p>
    <w:p w:rsidR="00B0401C" w:rsidRDefault="00B0401C" w:rsidP="00B0401C">
      <w:pPr>
        <w:widowControl w:val="0"/>
        <w:tabs>
          <w:tab w:val="left" w:pos="1134"/>
        </w:tabs>
        <w:spacing w:after="160"/>
        <w:jc w:val="both"/>
        <w:rPr>
          <w:rFonts w:ascii="GHEA Grapalat" w:hAnsi="GHEA Grapalat" w:cs="Sylfaen"/>
        </w:rPr>
      </w:pPr>
    </w:p>
    <w:p w:rsidR="00B0401C" w:rsidRPr="00B0401C" w:rsidRDefault="00B0401C" w:rsidP="00B0401C">
      <w:pPr>
        <w:widowControl w:val="0"/>
        <w:tabs>
          <w:tab w:val="left" w:pos="1134"/>
        </w:tabs>
        <w:spacing w:after="160"/>
        <w:jc w:val="both"/>
        <w:rPr>
          <w:rFonts w:ascii="GHEA Grapalat" w:hAnsi="GHEA Grapalat" w:cs="Sylfaen"/>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lastRenderedPageBreak/>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F855BB"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B2572B" w:rsidRPr="00DC619D" w:rsidRDefault="00123294" w:rsidP="000602DD">
      <w:pPr>
        <w:jc w:val="right"/>
        <w:rPr>
          <w:rFonts w:ascii="GHEA Grapalat" w:hAnsi="GHEA Grapalat" w:cs="Arial"/>
          <w:b/>
        </w:rPr>
      </w:pPr>
      <w:r>
        <w:rPr>
          <w:rFonts w:ascii="GHEA Grapalat" w:hAnsi="GHEA Grapalat"/>
          <w:b/>
        </w:rPr>
        <w:br w:type="page"/>
      </w:r>
      <w:r w:rsidR="00B2572B" w:rsidRPr="009044F1">
        <w:rPr>
          <w:rFonts w:ascii="GHEA Grapalat" w:hAnsi="GHEA Grapalat"/>
          <w:b/>
        </w:rPr>
        <w:lastRenderedPageBreak/>
        <w:t xml:space="preserve">Приложение № </w:t>
      </w:r>
      <w:r w:rsidR="00B048B2" w:rsidRPr="00D3436F">
        <w:rPr>
          <w:rFonts w:ascii="GHEA Grapalat" w:hAnsi="GHEA Grapalat"/>
          <w:b/>
        </w:rPr>
        <w:t>2</w:t>
      </w:r>
    </w:p>
    <w:p w:rsidR="000602DD" w:rsidRPr="000602DD" w:rsidRDefault="00B2572B" w:rsidP="000602DD">
      <w:pPr>
        <w:jc w:val="right"/>
        <w:rPr>
          <w:rFonts w:ascii="GHEA Grapalat" w:hAnsi="GHEA Grapalat"/>
          <w:b/>
        </w:rPr>
      </w:pPr>
      <w:r w:rsidRPr="001439BD">
        <w:rPr>
          <w:rFonts w:ascii="GHEA Grapalat" w:hAnsi="GHEA Grapalat"/>
          <w:b/>
        </w:rPr>
        <w:t xml:space="preserve">к Приглашению на </w:t>
      </w:r>
      <w:r w:rsidR="000602DD">
        <w:rPr>
          <w:rFonts w:ascii="GHEA Grapalat" w:hAnsi="GHEA Grapalat"/>
          <w:b/>
        </w:rPr>
        <w:t>запрос котировок</w:t>
      </w:r>
      <w:r w:rsidR="005744FC" w:rsidRPr="001439BD">
        <w:rPr>
          <w:rFonts w:ascii="GHEA Grapalat" w:hAnsi="GHEA Grapalat" w:cs="Arial"/>
          <w:b/>
        </w:rPr>
        <w:br/>
      </w:r>
      <w:r w:rsidRPr="009044F1">
        <w:rPr>
          <w:rFonts w:ascii="GHEA Grapalat" w:hAnsi="GHEA Grapalat"/>
          <w:b/>
        </w:rPr>
        <w:t xml:space="preserve">под кодом </w:t>
      </w:r>
      <w:r w:rsidR="000602DD" w:rsidRPr="000602DD">
        <w:rPr>
          <w:rFonts w:ascii="GHEA Grapalat" w:hAnsi="GHEA Grapalat"/>
          <w:b/>
        </w:rPr>
        <w:t>''ՀՀ ՖՆ-ԳՀԾՁԲ-21/12''</w:t>
      </w:r>
    </w:p>
    <w:p w:rsidR="00B2572B" w:rsidRPr="009044F1" w:rsidRDefault="00B2572B" w:rsidP="000602DD">
      <w:pPr>
        <w:pStyle w:val="BodyTextIndent3"/>
        <w:widowControl w:val="0"/>
        <w:spacing w:after="160" w:line="240" w:lineRule="auto"/>
        <w:jc w:val="right"/>
        <w:rPr>
          <w:rFonts w:ascii="GHEA Grapalat" w:hAnsi="GHEA Grapalat" w:cs="Arial"/>
          <w:b/>
          <w:sz w:val="24"/>
          <w:szCs w:val="24"/>
        </w:rPr>
      </w:pP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0602DD" w:rsidRPr="000602DD" w:rsidRDefault="00B2572B" w:rsidP="000602DD">
      <w:pPr>
        <w:jc w:val="right"/>
        <w:rPr>
          <w:rFonts w:ascii="GHEA Grapalat" w:hAnsi="GHEA Grapalat"/>
          <w:b/>
        </w:rPr>
      </w:pPr>
      <w:r w:rsidRPr="005744FC">
        <w:rPr>
          <w:rFonts w:ascii="GHEA Grapalat" w:hAnsi="GHEA Grapalat"/>
          <w:spacing w:val="-6"/>
        </w:rPr>
        <w:t xml:space="preserve">Рассмотрев приглашение на </w:t>
      </w:r>
      <w:r w:rsidR="000602DD">
        <w:rPr>
          <w:rFonts w:ascii="GHEA Grapalat" w:hAnsi="GHEA Grapalat"/>
          <w:spacing w:val="-6"/>
        </w:rPr>
        <w:t xml:space="preserve">запрос котировок </w:t>
      </w:r>
      <w:r w:rsidRPr="005744FC">
        <w:rPr>
          <w:rFonts w:ascii="GHEA Grapalat" w:hAnsi="GHEA Grapalat"/>
          <w:spacing w:val="-6"/>
        </w:rPr>
        <w:t xml:space="preserve">под кодом </w:t>
      </w:r>
      <w:r w:rsidR="000602DD" w:rsidRPr="000602DD">
        <w:rPr>
          <w:rFonts w:ascii="GHEA Grapalat" w:hAnsi="GHEA Grapalat"/>
          <w:b/>
        </w:rPr>
        <w:t>''ՀՀ ՖՆ-ԳՀԾՁԲ-21/12''</w:t>
      </w:r>
      <w:r w:rsidR="000602DD">
        <w:rPr>
          <w:rFonts w:ascii="GHEA Grapalat" w:hAnsi="GHEA Grapalat"/>
          <w:b/>
        </w:rPr>
        <w:t>,</w:t>
      </w:r>
    </w:p>
    <w:p w:rsidR="005744FC" w:rsidRPr="000F6C24" w:rsidRDefault="005744FC" w:rsidP="00B46D58">
      <w:pPr>
        <w:widowControl w:val="0"/>
        <w:spacing w:after="160"/>
        <w:ind w:firstLine="567"/>
        <w:jc w:val="both"/>
        <w:rPr>
          <w:rFonts w:ascii="GHEA Grapalat" w:hAnsi="GHEA Grapalat"/>
        </w:rPr>
      </w:pP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76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701"/>
        <w:gridCol w:w="1559"/>
        <w:gridCol w:w="1649"/>
      </w:tblGrid>
      <w:tr w:rsidR="003D2166" w:rsidRPr="005744FC" w:rsidTr="003D2166">
        <w:trPr>
          <w:trHeight w:val="916"/>
          <w:jc w:val="center"/>
        </w:trPr>
        <w:tc>
          <w:tcPr>
            <w:tcW w:w="1084" w:type="dxa"/>
            <w:tcBorders>
              <w:top w:val="single" w:sz="4" w:space="0" w:color="auto"/>
              <w:left w:val="single" w:sz="4" w:space="0" w:color="auto"/>
              <w:right w:val="single" w:sz="4" w:space="0" w:color="auto"/>
            </w:tcBorders>
            <w:vAlign w:val="center"/>
          </w:tcPr>
          <w:p w:rsidR="003D2166" w:rsidRPr="005744FC" w:rsidRDefault="003D2166"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3D2166" w:rsidRPr="00423B3F" w:rsidRDefault="003D2166" w:rsidP="00423B3F">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3D2166" w:rsidRPr="00503411" w:rsidRDefault="003D2166" w:rsidP="00B46D58">
            <w:pPr>
              <w:widowControl w:val="0"/>
              <w:jc w:val="center"/>
              <w:rPr>
                <w:rFonts w:ascii="GHEA Grapalat" w:hAnsi="GHEA Grapalat"/>
                <w:b/>
                <w:sz w:val="20"/>
                <w:szCs w:val="20"/>
              </w:rPr>
            </w:pPr>
            <w:r w:rsidRPr="00503411">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3D2166" w:rsidRPr="005744FC" w:rsidRDefault="003D2166" w:rsidP="00B46D58">
            <w:pPr>
              <w:widowControl w:val="0"/>
              <w:jc w:val="center"/>
              <w:rPr>
                <w:rFonts w:ascii="GHEA Grapalat" w:hAnsi="GHEA Grapalat"/>
                <w:b/>
                <w:bCs/>
                <w:sz w:val="20"/>
                <w:szCs w:val="20"/>
              </w:rPr>
            </w:pPr>
            <w:r w:rsidRPr="003D2166">
              <w:rPr>
                <w:rFonts w:ascii="GHEA Grapalat" w:hAnsi="GHEA Grapalat"/>
                <w:sz w:val="16"/>
                <w:szCs w:val="16"/>
              </w:rPr>
              <w:t>(совокупность себестоимости и прогнозируемой прибыли)</w:t>
            </w:r>
            <w:r w:rsidRPr="009044F1">
              <w:rPr>
                <w:rFonts w:ascii="GHEA Grapalat" w:hAnsi="GHEA Grapalat"/>
              </w:rPr>
              <w:t xml:space="preserve"> </w:t>
            </w:r>
            <w:r w:rsidRPr="005744FC">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FD08EB" w:rsidRDefault="003D2166" w:rsidP="00B46D58">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3"/>
              <w:t>**</w:t>
            </w:r>
          </w:p>
          <w:p w:rsidR="003D2166" w:rsidRPr="005744FC" w:rsidRDefault="003D2166"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3D2166" w:rsidRPr="005744FC" w:rsidRDefault="003D2166"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3D2166" w:rsidRPr="005744FC" w:rsidRDefault="003D2166"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3D2166" w:rsidRPr="005744FC" w:rsidTr="003D2166">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3D2166" w:rsidRPr="005744FC" w:rsidRDefault="003D2166"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3D2166"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3D2166"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D2166" w:rsidRPr="009754BB" w:rsidRDefault="009754BB" w:rsidP="00B46D58">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9754BB" w:rsidP="009754BB">
            <w:pPr>
              <w:widowControl w:val="0"/>
              <w:jc w:val="center"/>
              <w:rPr>
                <w:rFonts w:ascii="GHEA Grapalat" w:hAnsi="GHEA Grapalat"/>
                <w:i/>
                <w:sz w:val="20"/>
                <w:szCs w:val="20"/>
              </w:rPr>
            </w:pPr>
            <w:r>
              <w:rPr>
                <w:rFonts w:ascii="GHEA Grapalat" w:hAnsi="GHEA Grapalat"/>
                <w:b/>
                <w:i/>
                <w:sz w:val="20"/>
                <w:szCs w:val="20"/>
                <w:lang w:val="en-US"/>
              </w:rPr>
              <w:t>5</w:t>
            </w:r>
            <w:r w:rsidR="003D2166" w:rsidRPr="005744FC">
              <w:rPr>
                <w:rFonts w:ascii="GHEA Grapalat" w:hAnsi="GHEA Grapalat"/>
                <w:b/>
                <w:i/>
                <w:sz w:val="20"/>
                <w:szCs w:val="20"/>
              </w:rPr>
              <w:t>=3+4</w:t>
            </w:r>
          </w:p>
        </w:tc>
      </w:tr>
      <w:tr w:rsidR="003D2166" w:rsidRPr="005744FC" w:rsidTr="003D216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B46D58">
            <w:pPr>
              <w:widowControl w:val="0"/>
              <w:jc w:val="center"/>
              <w:rPr>
                <w:rFonts w:ascii="GHEA Grapalat" w:hAnsi="GHEA Grapalat"/>
                <w:sz w:val="20"/>
                <w:szCs w:val="20"/>
              </w:rPr>
            </w:pPr>
          </w:p>
        </w:tc>
      </w:tr>
      <w:tr w:rsidR="003D2166" w:rsidRPr="005744FC" w:rsidTr="003D2166">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B46D58">
            <w:pPr>
              <w:widowControl w:val="0"/>
              <w:rPr>
                <w:rFonts w:ascii="GHEA Grapalat" w:hAnsi="GHEA Grapalat"/>
                <w:sz w:val="20"/>
                <w:szCs w:val="20"/>
              </w:rPr>
            </w:pPr>
          </w:p>
        </w:tc>
      </w:tr>
      <w:tr w:rsidR="003D2166" w:rsidRPr="005744FC" w:rsidTr="003D216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B46D58">
            <w:pPr>
              <w:widowControl w:val="0"/>
              <w:jc w:val="center"/>
              <w:rPr>
                <w:rFonts w:ascii="GHEA Grapalat" w:hAnsi="GHEA Grapalat"/>
                <w:sz w:val="20"/>
                <w:szCs w:val="20"/>
              </w:rPr>
            </w:pPr>
          </w:p>
        </w:tc>
      </w:tr>
      <w:tr w:rsidR="003D2166" w:rsidRPr="005744FC" w:rsidTr="003D216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B46D58">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B46D58">
            <w:pPr>
              <w:widowControl w:val="0"/>
              <w:jc w:val="center"/>
              <w:rPr>
                <w:rFonts w:ascii="GHEA Grapalat" w:hAnsi="GHEA Grapalat"/>
                <w:sz w:val="20"/>
                <w:szCs w:val="20"/>
              </w:rPr>
            </w:pPr>
          </w:p>
        </w:tc>
      </w:tr>
      <w:tr w:rsidR="003D2166" w:rsidRPr="005744FC" w:rsidTr="003D2166">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B46D58">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2166" w:rsidRPr="005744FC" w:rsidRDefault="003D2166"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2166" w:rsidRPr="005744FC" w:rsidRDefault="003D2166"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3D2166" w:rsidRPr="005744FC" w:rsidRDefault="003D2166"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551887" w:rsidRPr="00503411" w:rsidRDefault="00551887" w:rsidP="00551887">
      <w:pPr>
        <w:widowControl w:val="0"/>
        <w:spacing w:after="160"/>
        <w:ind w:firstLine="567"/>
        <w:jc w:val="right"/>
        <w:rPr>
          <w:rFonts w:ascii="GHEA Grapalat" w:hAnsi="GHEA Grapalat"/>
          <w:b/>
        </w:rPr>
      </w:pPr>
      <w:r w:rsidRPr="00B138F3">
        <w:rPr>
          <w:rFonts w:ascii="GHEA Grapalat" w:hAnsi="GHEA Grapalat"/>
          <w:b/>
        </w:rPr>
        <w:lastRenderedPageBreak/>
        <w:t>Приложение № 4</w:t>
      </w:r>
      <w:r w:rsidRPr="00503411">
        <w:rPr>
          <w:rFonts w:ascii="GHEA Grapalat" w:hAnsi="GHEA Grapalat"/>
          <w:b/>
        </w:rPr>
        <w:t>.1</w:t>
      </w:r>
    </w:p>
    <w:p w:rsidR="000602DD" w:rsidRPr="000602DD" w:rsidRDefault="00551887" w:rsidP="000602DD">
      <w:pPr>
        <w:jc w:val="right"/>
        <w:rPr>
          <w:rFonts w:ascii="GHEA Grapalat" w:hAnsi="GHEA Grapalat"/>
          <w:b/>
        </w:rPr>
      </w:pPr>
      <w:r w:rsidRPr="00B138F3">
        <w:rPr>
          <w:rFonts w:ascii="GHEA Grapalat" w:hAnsi="GHEA Grapalat"/>
          <w:b/>
        </w:rPr>
        <w:t xml:space="preserve">к Приглашению на </w:t>
      </w:r>
      <w:r w:rsidR="000602DD">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 xml:space="preserve">под кодом </w:t>
      </w:r>
      <w:r w:rsidR="000602DD" w:rsidRPr="000602DD">
        <w:rPr>
          <w:rFonts w:ascii="GHEA Grapalat" w:hAnsi="GHEA Grapalat"/>
          <w:b/>
        </w:rPr>
        <w:t>''ՀՀ ՖՆ-ԳՀԾՁԲ-21/12''</w:t>
      </w:r>
    </w:p>
    <w:p w:rsidR="00551887" w:rsidRPr="00B138F3" w:rsidRDefault="00551887" w:rsidP="00551887">
      <w:pPr>
        <w:widowControl w:val="0"/>
        <w:spacing w:after="160"/>
        <w:ind w:firstLine="567"/>
        <w:jc w:val="right"/>
        <w:rPr>
          <w:rFonts w:ascii="GHEA Grapalat" w:hAnsi="GHEA Grapalat" w:cs="Arial"/>
          <w:b/>
        </w:rPr>
      </w:pPr>
    </w:p>
    <w:p w:rsidR="00551887" w:rsidRDefault="00551887">
      <w:pPr>
        <w:rPr>
          <w:rFonts w:ascii="GHEA Grapalat" w:hAnsi="GHEA Grapalat"/>
          <w:i/>
          <w:sz w:val="22"/>
          <w:szCs w:val="22"/>
        </w:rPr>
      </w:pPr>
    </w:p>
    <w:p w:rsidR="00A77CB2" w:rsidRPr="00B138F3" w:rsidRDefault="00A77CB2" w:rsidP="00A77CB2">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A77CB2" w:rsidRPr="00B138F3" w:rsidRDefault="00A77CB2" w:rsidP="00A77CB2">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A77CB2" w:rsidRPr="00B138F3" w:rsidRDefault="00A77CB2" w:rsidP="00A77CB2">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6C2680">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rPr>
        <w:t xml:space="preserve">                                                                    </w:t>
      </w:r>
    </w:p>
    <w:p w:rsidR="00A77CB2" w:rsidRPr="00B138F3" w:rsidRDefault="00A77CB2" w:rsidP="00A77CB2">
      <w:pPr>
        <w:pStyle w:val="NormalWeb"/>
        <w:shd w:val="clear" w:color="auto" w:fill="FFFFFF"/>
        <w:spacing w:before="0" w:beforeAutospacing="0" w:after="0" w:afterAutospacing="0"/>
        <w:ind w:left="-142"/>
        <w:rPr>
          <w:rStyle w:val="Strong"/>
          <w:rFonts w:ascii="GHEA Grapalat" w:hAnsi="GHEA Grapalat"/>
          <w:b w:val="0"/>
          <w:sz w:val="18"/>
          <w:szCs w:val="18"/>
        </w:rPr>
      </w:pPr>
      <w:r w:rsidRPr="00B138F3">
        <w:rPr>
          <w:rStyle w:val="Strong"/>
          <w:rFonts w:ascii="GHEA Grapalat" w:hAnsi="GHEA Grapalat"/>
          <w:b w:val="0"/>
          <w:sz w:val="18"/>
          <w:szCs w:val="18"/>
          <w:lang w:val="hy-AM"/>
        </w:rPr>
        <w:tab/>
      </w:r>
      <w:r w:rsidRPr="00B138F3">
        <w:rPr>
          <w:rStyle w:val="Strong"/>
          <w:rFonts w:ascii="GHEA Grapalat" w:hAnsi="GHEA Grapalat"/>
          <w:b w:val="0"/>
          <w:sz w:val="18"/>
          <w:szCs w:val="18"/>
        </w:rPr>
        <w:t xml:space="preserve">                                                                            </w:t>
      </w:r>
      <w:r w:rsidR="006C2680">
        <w:rPr>
          <w:rStyle w:val="Strong"/>
          <w:rFonts w:ascii="GHEA Grapalat" w:hAnsi="GHEA Grapalat"/>
          <w:b w:val="0"/>
          <w:sz w:val="18"/>
          <w:szCs w:val="18"/>
          <w:lang w:val="hy-AM"/>
        </w:rPr>
        <w:t xml:space="preserve">                             </w:t>
      </w:r>
      <w:r w:rsidRPr="00B138F3">
        <w:rPr>
          <w:rStyle w:val="Strong"/>
          <w:rFonts w:ascii="GHEA Grapalat" w:hAnsi="GHEA Grapalat"/>
          <w:b w:val="0"/>
          <w:sz w:val="18"/>
          <w:szCs w:val="18"/>
        </w:rPr>
        <w:t>номер заключаемого договора</w:t>
      </w:r>
    </w:p>
    <w:p w:rsidR="00A77CB2" w:rsidRPr="00B138F3" w:rsidRDefault="00A77CB2" w:rsidP="00A77CB2">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A77CB2" w:rsidRPr="00B138F3" w:rsidRDefault="00A77CB2" w:rsidP="00A77CB2">
      <w:pPr>
        <w:pStyle w:val="NormalWeb"/>
        <w:shd w:val="clear" w:color="auto" w:fill="FFFFFF"/>
        <w:spacing w:before="0" w:beforeAutospacing="0" w:after="0" w:afterAutospacing="0"/>
        <w:ind w:left="-142"/>
        <w:rPr>
          <w:rFonts w:cs="Sylfaen"/>
          <w:b/>
          <w:sz w:val="18"/>
          <w:szCs w:val="18"/>
          <w:vertAlign w:val="superscript"/>
          <w:lang w:val="hy-AM"/>
        </w:rPr>
      </w:pPr>
      <w:r w:rsidRPr="00B138F3">
        <w:rPr>
          <w:rStyle w:val="Strong"/>
          <w:rFonts w:ascii="GHEA Grapalat" w:hAnsi="GHEA Grapalat"/>
          <w:b w:val="0"/>
          <w:sz w:val="18"/>
          <w:szCs w:val="18"/>
        </w:rPr>
        <w:t xml:space="preserve">                                  наименование отобранного участника</w:t>
      </w:r>
      <w:r w:rsidRPr="00B138F3">
        <w:rPr>
          <w:rStyle w:val="Strong"/>
          <w:rFonts w:ascii="GHEA Grapalat" w:hAnsi="GHEA Grapalat"/>
          <w:b w:val="0"/>
          <w:sz w:val="18"/>
          <w:szCs w:val="18"/>
          <w:lang w:val="hy-AM"/>
        </w:rPr>
        <w:tab/>
      </w: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Style w:val="Strong"/>
          <w:rFonts w:ascii="GHEA Grapalat" w:hAnsi="GHEA Grapalat"/>
          <w:sz w:val="20"/>
          <w:szCs w:val="20"/>
          <w:lang w:val="hy-AM"/>
        </w:rPr>
        <w:tab/>
      </w:r>
      <w:r w:rsidRPr="00B138F3">
        <w:rPr>
          <w:rFonts w:eastAsiaTheme="minorHAnsi" w:cstheme="minorBidi"/>
        </w:rPr>
        <w:t xml:space="preserve"> </w:t>
      </w:r>
    </w:p>
    <w:p w:rsidR="00A77CB2" w:rsidRPr="00B138F3" w:rsidRDefault="00A77CB2" w:rsidP="00A77CB2">
      <w:pPr>
        <w:pStyle w:val="NormalWeb"/>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A77CB2" w:rsidRPr="00B138F3" w:rsidRDefault="00A77CB2" w:rsidP="00A77CB2">
      <w:pPr>
        <w:pStyle w:val="NormalWeb"/>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Strong"/>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A77CB2" w:rsidRPr="00B138F3" w:rsidRDefault="00A77CB2" w:rsidP="00A77CB2">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A77CB2" w:rsidRPr="00B138F3" w:rsidRDefault="00A77CB2" w:rsidP="00A77CB2">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A77CB2" w:rsidRPr="00B138F3" w:rsidRDefault="00A77CB2" w:rsidP="00A77CB2">
      <w:pPr>
        <w:pStyle w:val="NormalWeb"/>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A77CB2" w:rsidRPr="00B138F3" w:rsidRDefault="00A77CB2" w:rsidP="00A77CB2">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w:t>
      </w:r>
      <w:r w:rsidR="00E37CF1" w:rsidRPr="00B138F3">
        <w:rPr>
          <w:rFonts w:ascii="GHEA Grapalat" w:eastAsiaTheme="minorHAnsi" w:hAnsi="GHEA Grapalat" w:cstheme="minorBidi"/>
          <w:sz w:val="18"/>
          <w:szCs w:val="18"/>
        </w:rPr>
        <w:t xml:space="preserve">выдающего гарантию </w:t>
      </w:r>
      <w:r w:rsidRPr="00B138F3">
        <w:rPr>
          <w:rFonts w:ascii="GHEA Grapalat" w:eastAsiaTheme="minorHAnsi" w:hAnsi="GHEA Grapalat" w:cstheme="minorBidi"/>
          <w:sz w:val="18"/>
          <w:szCs w:val="18"/>
        </w:rPr>
        <w:t>банка</w:t>
      </w:r>
      <w:r w:rsidR="00E37CF1">
        <w:rPr>
          <w:rFonts w:ascii="GHEA Grapalat" w:eastAsiaTheme="minorHAnsi" w:hAnsi="GHEA Grapalat" w:cstheme="minorBidi"/>
          <w:sz w:val="18"/>
          <w:szCs w:val="18"/>
        </w:rPr>
        <w:t xml:space="preserve"> или страховой организации</w:t>
      </w:r>
      <w:r w:rsidRPr="00B138F3">
        <w:rPr>
          <w:rFonts w:ascii="GHEA Grapalat" w:eastAsiaTheme="minorHAnsi" w:hAnsi="GHEA Grapalat" w:cstheme="minorBidi"/>
          <w:sz w:val="18"/>
          <w:szCs w:val="18"/>
        </w:rPr>
        <w:t xml:space="preserve"> </w:t>
      </w:r>
    </w:p>
    <w:p w:rsidR="00A77CB2" w:rsidRPr="00B138F3" w:rsidRDefault="00A77CB2" w:rsidP="00A77CB2">
      <w:pPr>
        <w:pStyle w:val="NormalWeb"/>
        <w:shd w:val="clear" w:color="auto" w:fill="FFFFFF"/>
        <w:spacing w:before="0" w:beforeAutospacing="0" w:after="0" w:afterAutospacing="0"/>
        <w:jc w:val="both"/>
        <w:rPr>
          <w:rFonts w:ascii="GHEA Grapalat" w:eastAsiaTheme="minorHAnsi" w:hAnsi="GHEA Grapalat" w:cstheme="minorBidi"/>
        </w:rPr>
      </w:pPr>
    </w:p>
    <w:p w:rsidR="00A77CB2" w:rsidRPr="00B138F3" w:rsidRDefault="00A77CB2" w:rsidP="00A77CB2">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A77CB2" w:rsidRPr="00B138F3" w:rsidRDefault="00A77CB2" w:rsidP="00A77CB2">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297195" w:rsidRPr="003961EF" w:rsidRDefault="00A77CB2" w:rsidP="00297195">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гарантии) в течение десяти рабочих  дней после получения требования</w:t>
      </w:r>
      <w:r w:rsidRPr="0064267C">
        <w:rPr>
          <w:rFonts w:ascii="GHEA Grapalat" w:eastAsiaTheme="minorHAnsi" w:hAnsi="GHEA Grapalat" w:cstheme="minorBidi"/>
        </w:rPr>
        <w:t xml:space="preserve">. </w:t>
      </w:r>
      <w:r w:rsidR="00B71894" w:rsidRPr="00DE48DC">
        <w:rPr>
          <w:rFonts w:ascii="GHEA Grapalat" w:eastAsiaTheme="minorHAnsi" w:hAnsi="GHEA Grapalat" w:cstheme="minorBidi"/>
        </w:rPr>
        <w:t xml:space="preserve">При выплате суммы гарантии учитываются вычеты из суммы гарантии на основании </w:t>
      </w:r>
      <w:r w:rsidR="00B71894" w:rsidRPr="00DE48DC">
        <w:rPr>
          <w:rFonts w:ascii="GHEA Grapalat" w:eastAsiaTheme="minorHAnsi" w:hAnsi="GHEA Grapalat" w:cstheme="minorBidi"/>
          <w:lang w:val="hy-AM"/>
        </w:rPr>
        <w:t xml:space="preserve">двухсторонне утвержденного </w:t>
      </w:r>
      <w:r w:rsidR="0059705D" w:rsidRPr="0064267C">
        <w:rPr>
          <w:rFonts w:ascii="GHEA Grapalat" w:eastAsiaTheme="minorHAnsi" w:hAnsi="GHEA Grapalat" w:cstheme="minorBidi"/>
        </w:rPr>
        <w:t>акта</w:t>
      </w:r>
      <w:r w:rsidRPr="0064267C">
        <w:rPr>
          <w:rFonts w:ascii="GHEA Grapalat" w:eastAsiaTheme="minorHAnsi" w:hAnsi="GHEA Grapalat" w:cstheme="minorBidi"/>
        </w:rPr>
        <w:t xml:space="preserve"> (</w:t>
      </w:r>
      <w:r w:rsidR="0059705D" w:rsidRPr="0064267C">
        <w:rPr>
          <w:rFonts w:ascii="GHEA Grapalat" w:eastAsiaTheme="minorHAnsi" w:hAnsi="GHEA Grapalat" w:cstheme="minorBidi"/>
          <w:lang w:val="hy-AM"/>
        </w:rPr>
        <w:t>актов</w:t>
      </w:r>
      <w:r w:rsidRPr="0064267C">
        <w:rPr>
          <w:rFonts w:ascii="GHEA Grapalat" w:eastAsiaTheme="minorHAnsi" w:hAnsi="GHEA Grapalat" w:cstheme="minorBidi"/>
        </w:rPr>
        <w:t>) сдачи-прием</w:t>
      </w:r>
      <w:r w:rsidR="0059705D" w:rsidRPr="0064267C">
        <w:rPr>
          <w:rFonts w:ascii="GHEA Grapalat" w:eastAsiaTheme="minorHAnsi" w:hAnsi="GHEA Grapalat" w:cstheme="minorBidi"/>
          <w:lang w:val="hy-AM"/>
        </w:rPr>
        <w:t>ки</w:t>
      </w:r>
      <w:r w:rsidRPr="0064267C">
        <w:rPr>
          <w:rFonts w:ascii="GHEA Grapalat" w:eastAsiaTheme="minorHAnsi" w:hAnsi="GHEA Grapalat" w:cstheme="minorBidi"/>
        </w:rPr>
        <w:t xml:space="preserve"> </w:t>
      </w:r>
      <w:r w:rsidR="00297195" w:rsidRPr="00DE48DC">
        <w:rPr>
          <w:rFonts w:ascii="GHEA Grapalat" w:eastAsiaTheme="minorHAnsi" w:hAnsi="GHEA Grapalat" w:cstheme="minorBidi"/>
        </w:rPr>
        <w:t>между бенефициаром и принципалом в рамках исполнения договора</w:t>
      </w:r>
      <w:r w:rsidR="00297195" w:rsidRPr="00DE48DC">
        <w:rPr>
          <w:rFonts w:ascii="GHEA Grapalat" w:eastAsiaTheme="minorHAnsi" w:hAnsi="GHEA Grapalat" w:cstheme="minorBidi"/>
          <w:lang w:val="hy-AM"/>
        </w:rPr>
        <w:t xml:space="preserve"> и</w:t>
      </w:r>
      <w:r w:rsidR="00297195" w:rsidRPr="00DE48DC">
        <w:rPr>
          <w:rFonts w:ascii="GHEA Grapalat" w:eastAsiaTheme="minorHAnsi" w:hAnsi="GHEA Grapalat" w:cstheme="minorBidi"/>
        </w:rPr>
        <w:t xml:space="preserve"> представленн</w:t>
      </w:r>
      <w:r w:rsidR="00297195" w:rsidRPr="00DE48DC">
        <w:rPr>
          <w:rFonts w:ascii="GHEA Grapalat" w:eastAsiaTheme="minorHAnsi" w:hAnsi="GHEA Grapalat" w:cstheme="minorBidi"/>
          <w:lang w:val="hy-AM"/>
        </w:rPr>
        <w:t>ого принципалом</w:t>
      </w:r>
      <w:r w:rsidR="00297195" w:rsidRPr="00DE48DC">
        <w:rPr>
          <w:rFonts w:ascii="GHEA Grapalat" w:eastAsiaTheme="minorHAnsi" w:hAnsi="GHEA Grapalat" w:cstheme="minorBidi"/>
        </w:rPr>
        <w:t xml:space="preserve"> лицу давшему гарантию</w:t>
      </w:r>
      <w:r w:rsidR="00297195" w:rsidRPr="00DE48DC">
        <w:rPr>
          <w:rFonts w:ascii="GHEA Grapalat" w:eastAsiaTheme="minorHAnsi" w:hAnsi="GHEA Grapalat" w:cstheme="minorBidi"/>
          <w:lang w:val="hy-AM"/>
        </w:rPr>
        <w:t>.</w:t>
      </w:r>
      <w:r w:rsidR="00297195" w:rsidRPr="003961EF">
        <w:rPr>
          <w:rFonts w:ascii="GHEA Grapalat" w:eastAsiaTheme="minorHAnsi" w:hAnsi="GHEA Grapalat" w:cstheme="minorBidi"/>
        </w:rPr>
        <w:t xml:space="preserve"> </w:t>
      </w:r>
    </w:p>
    <w:p w:rsidR="00A77CB2" w:rsidRPr="00B138F3" w:rsidRDefault="00A77CB2" w:rsidP="00297195">
      <w:pPr>
        <w:pStyle w:val="NormalWeb"/>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A77CB2" w:rsidRPr="00B138F3" w:rsidRDefault="00A77CB2" w:rsidP="00A77CB2">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A77CB2" w:rsidRPr="00B138F3" w:rsidRDefault="00A77CB2" w:rsidP="00A77CB2">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B138F3">
        <w:rPr>
          <w:rStyle w:val="Strong"/>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A77CB2" w:rsidRPr="00B138F3" w:rsidRDefault="00A77CB2" w:rsidP="00A77CB2">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6E6694" w:rsidRPr="002951A1" w:rsidRDefault="006E6694" w:rsidP="006E6694">
      <w:pPr>
        <w:pStyle w:val="NormalWeb"/>
        <w:shd w:val="clear" w:color="auto" w:fill="FFFFFF"/>
        <w:ind w:firstLine="374"/>
        <w:contextualSpacing/>
        <w:jc w:val="both"/>
        <w:rPr>
          <w:rFonts w:ascii="GHEA Grapalat" w:eastAsiaTheme="minorHAnsi" w:hAnsi="GHEA Grapalat" w:cstheme="minorBidi"/>
        </w:rPr>
      </w:pPr>
      <w:r w:rsidRPr="002951A1">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6E6694" w:rsidRPr="002951A1" w:rsidRDefault="006E6694" w:rsidP="006E6694">
      <w:pPr>
        <w:pStyle w:val="NormalWeb"/>
        <w:shd w:val="clear" w:color="auto" w:fill="FFFFFF"/>
        <w:ind w:firstLine="374"/>
        <w:contextualSpacing/>
        <w:jc w:val="both"/>
        <w:rPr>
          <w:rFonts w:ascii="GHEA Grapalat" w:eastAsiaTheme="minorHAnsi" w:hAnsi="GHEA Grapalat" w:cstheme="minorBidi"/>
        </w:rPr>
      </w:pPr>
      <w:r w:rsidRPr="002951A1">
        <w:rPr>
          <w:rFonts w:ascii="GHEA Grapalat" w:eastAsiaTheme="minorHAnsi" w:hAnsi="GHEA Grapalat" w:cstheme="minorBidi"/>
          <w:sz w:val="18"/>
          <w:szCs w:val="18"/>
        </w:rPr>
        <w:t>номер заключаемого договара</w:t>
      </w:r>
    </w:p>
    <w:p w:rsidR="006E6694" w:rsidRPr="002951A1" w:rsidRDefault="006E6694" w:rsidP="006E6694">
      <w:pPr>
        <w:pStyle w:val="NormalWeb"/>
        <w:shd w:val="clear" w:color="auto" w:fill="FFFFFF"/>
        <w:ind w:firstLine="374"/>
        <w:contextualSpacing/>
        <w:jc w:val="both"/>
        <w:rPr>
          <w:rFonts w:ascii="GHEA Grapalat" w:eastAsiaTheme="minorHAnsi" w:hAnsi="GHEA Grapalat" w:cstheme="minorBidi"/>
        </w:rPr>
      </w:pPr>
    </w:p>
    <w:p w:rsidR="006E6694" w:rsidRPr="002951A1" w:rsidRDefault="006E6694" w:rsidP="006E6694">
      <w:pPr>
        <w:pStyle w:val="NormalWeb"/>
        <w:shd w:val="clear" w:color="auto" w:fill="FFFFFF"/>
        <w:contextualSpacing/>
        <w:jc w:val="both"/>
        <w:rPr>
          <w:rFonts w:ascii="GHEA Grapalat" w:eastAsiaTheme="minorHAnsi" w:hAnsi="GHEA Grapalat" w:cstheme="minorBidi"/>
          <w:lang w:val="hy-AM"/>
        </w:rPr>
      </w:pPr>
      <w:r w:rsidRPr="002951A1">
        <w:rPr>
          <w:rFonts w:ascii="GHEA Grapalat" w:eastAsiaTheme="minorHAnsi" w:hAnsi="GHEA Grapalat" w:cstheme="minorBidi"/>
        </w:rPr>
        <w:t xml:space="preserve">и  действует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в</w:t>
      </w:r>
      <w:r w:rsidRPr="002951A1">
        <w:rPr>
          <w:rFonts w:ascii="GHEA Grapalat" w:hAnsi="GHEA Grapalat"/>
        </w:rPr>
        <w:t>ключительно</w:t>
      </w:r>
      <w:r w:rsidRPr="002951A1">
        <w:rPr>
          <w:rFonts w:ascii="GHEA Grapalat" w:eastAsiaTheme="minorHAnsi" w:hAnsi="GHEA Grapalat" w:cstheme="minorBidi"/>
        </w:rPr>
        <w:t xml:space="preserve">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до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девяностого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рабочего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дня</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следующего за днем </w:t>
      </w:r>
    </w:p>
    <w:p w:rsidR="006E6694" w:rsidRPr="002951A1" w:rsidRDefault="006E6694" w:rsidP="006E6694">
      <w:pPr>
        <w:pStyle w:val="NormalWeb"/>
        <w:shd w:val="clear" w:color="auto" w:fill="FFFFFF"/>
        <w:contextualSpacing/>
        <w:jc w:val="both"/>
        <w:rPr>
          <w:rFonts w:ascii="GHEA Grapalat" w:eastAsiaTheme="minorHAnsi" w:hAnsi="GHEA Grapalat" w:cstheme="minorBidi"/>
          <w:sz w:val="18"/>
          <w:szCs w:val="18"/>
          <w:lang w:val="hy-AM"/>
        </w:rPr>
      </w:pPr>
    </w:p>
    <w:p w:rsidR="006E6694" w:rsidRPr="002951A1" w:rsidRDefault="006E6694" w:rsidP="00C7001C">
      <w:pPr>
        <w:pStyle w:val="NormalWeb"/>
        <w:shd w:val="clear" w:color="auto" w:fill="FFFFFF"/>
        <w:contextualSpacing/>
        <w:jc w:val="center"/>
        <w:rPr>
          <w:rFonts w:eastAsiaTheme="minorHAnsi" w:cstheme="minorBidi"/>
        </w:rPr>
      </w:pPr>
      <w:r w:rsidRPr="002951A1">
        <w:rPr>
          <w:rFonts w:ascii="GHEA Grapalat" w:eastAsiaTheme="minorHAnsi" w:hAnsi="GHEA Grapalat" w:cstheme="minorBidi"/>
          <w:lang w:val="hy-AM"/>
        </w:rPr>
        <w:t>--------------------------------------------------------</w:t>
      </w:r>
      <w:r w:rsidRPr="002951A1">
        <w:rPr>
          <w:rFonts w:ascii="GHEA Grapalat" w:eastAsiaTheme="minorHAnsi" w:hAnsi="GHEA Grapalat" w:cstheme="minorBidi"/>
        </w:rPr>
        <w:t>------------------</w:t>
      </w:r>
      <w:r w:rsidRPr="002951A1">
        <w:rPr>
          <w:rFonts w:ascii="GHEA Grapalat" w:eastAsiaTheme="minorHAnsi" w:hAnsi="GHEA Grapalat" w:cstheme="minorBidi"/>
          <w:lang w:val="hy-AM"/>
        </w:rPr>
        <w:t>----------------------</w:t>
      </w:r>
      <w:r w:rsidRPr="002951A1">
        <w:rPr>
          <w:rFonts w:eastAsiaTheme="minorHAnsi" w:cstheme="minorBidi"/>
        </w:rPr>
        <w:t xml:space="preserve"> </w:t>
      </w:r>
      <w:r w:rsidRPr="002951A1">
        <w:rPr>
          <w:rFonts w:eastAsiaTheme="minorHAnsi" w:cstheme="minorBidi"/>
          <w:lang w:val="hy-AM"/>
        </w:rPr>
        <w:t>.</w:t>
      </w:r>
      <w:r w:rsidRPr="002951A1">
        <w:rPr>
          <w:rFonts w:eastAsiaTheme="minorHAnsi" w:cstheme="minorBidi"/>
        </w:rPr>
        <w:t xml:space="preserve">           </w:t>
      </w:r>
      <w:r w:rsidRPr="002951A1">
        <w:rPr>
          <w:rFonts w:ascii="GHEA Grapalat" w:eastAsiaTheme="minorHAnsi" w:hAnsi="GHEA Grapalat" w:cstheme="minorBidi"/>
          <w:sz w:val="16"/>
          <w:szCs w:val="16"/>
        </w:rPr>
        <w:t xml:space="preserve"> крайн</w:t>
      </w:r>
      <w:r w:rsidR="001B37FE">
        <w:rPr>
          <w:rFonts w:ascii="GHEA Grapalat" w:eastAsiaTheme="minorHAnsi" w:hAnsi="GHEA Grapalat" w:cstheme="minorBidi"/>
          <w:sz w:val="16"/>
          <w:szCs w:val="16"/>
        </w:rPr>
        <w:t>и</w:t>
      </w:r>
      <w:r w:rsidRPr="002951A1">
        <w:rPr>
          <w:rFonts w:ascii="GHEA Grapalat" w:eastAsiaTheme="minorHAnsi" w:hAnsi="GHEA Grapalat" w:cstheme="minorBidi"/>
          <w:sz w:val="16"/>
          <w:szCs w:val="16"/>
        </w:rPr>
        <w:t>й срок оказния услуг</w:t>
      </w:r>
      <w:r w:rsidRPr="002951A1">
        <w:rPr>
          <w:rFonts w:ascii="GHEA Grapalat" w:eastAsiaTheme="minorHAnsi" w:hAnsi="GHEA Grapalat" w:cstheme="minorBidi"/>
          <w:sz w:val="16"/>
          <w:szCs w:val="16"/>
          <w:lang w:val="hy-AM"/>
        </w:rPr>
        <w:t>, предусмотренн</w:t>
      </w:r>
      <w:r w:rsidRPr="002951A1">
        <w:rPr>
          <w:rFonts w:ascii="GHEA Grapalat" w:eastAsiaTheme="minorHAnsi" w:hAnsi="GHEA Grapalat" w:cstheme="minorBidi"/>
          <w:sz w:val="16"/>
          <w:szCs w:val="16"/>
        </w:rPr>
        <w:t xml:space="preserve">ый </w:t>
      </w:r>
      <w:r w:rsidRPr="002951A1">
        <w:rPr>
          <w:rFonts w:ascii="GHEA Grapalat" w:eastAsiaTheme="minorHAnsi" w:hAnsi="GHEA Grapalat" w:cstheme="minorBidi"/>
          <w:sz w:val="16"/>
          <w:szCs w:val="16"/>
          <w:lang w:val="hy-AM"/>
        </w:rPr>
        <w:t>заключаемым договором</w:t>
      </w:r>
    </w:p>
    <w:p w:rsidR="006E6694" w:rsidRPr="002951A1" w:rsidRDefault="006E6694" w:rsidP="006E6694">
      <w:pPr>
        <w:pStyle w:val="NormalWeb"/>
        <w:shd w:val="clear" w:color="auto" w:fill="FFFFFF"/>
        <w:contextualSpacing/>
        <w:jc w:val="both"/>
        <w:rPr>
          <w:rFonts w:ascii="GHEA Grapalat" w:eastAsiaTheme="minorHAnsi" w:hAnsi="GHEA Grapalat" w:cstheme="minorBidi"/>
        </w:rPr>
      </w:pPr>
      <w:r w:rsidRPr="002951A1">
        <w:rPr>
          <w:rFonts w:ascii="GHEA Grapalat" w:eastAsiaTheme="minorHAnsi" w:hAnsi="GHEA Grapalat" w:cstheme="minorBidi"/>
        </w:rPr>
        <w:t>В день предоставления гарантии лицо</w:t>
      </w:r>
      <w:r w:rsidR="00E72207" w:rsidRPr="002951A1">
        <w:rPr>
          <w:rFonts w:ascii="GHEA Grapalat" w:eastAsiaTheme="minorHAnsi" w:hAnsi="GHEA Grapalat" w:cstheme="minorBidi"/>
        </w:rPr>
        <w:t>,</w:t>
      </w:r>
      <w:r w:rsidRPr="002951A1">
        <w:rPr>
          <w:rFonts w:ascii="GHEA Grapalat" w:eastAsiaTheme="minorHAnsi" w:hAnsi="GHEA Grapalat" w:cstheme="minorBidi"/>
        </w:rPr>
        <w:t xml:space="preserve"> выдающее гарантию</w:t>
      </w:r>
      <w:r w:rsidR="00E72207" w:rsidRPr="002951A1">
        <w:rPr>
          <w:rFonts w:ascii="GHEA Grapalat" w:eastAsiaTheme="minorHAnsi" w:hAnsi="GHEA Grapalat" w:cstheme="minorBidi"/>
        </w:rPr>
        <w:t>,</w:t>
      </w:r>
      <w:r w:rsidRPr="002951A1">
        <w:rPr>
          <w:rFonts w:ascii="GHEA Grapalat" w:eastAsiaTheme="minorHAnsi" w:hAnsi="GHEA Grapalat" w:cstheme="minorBidi"/>
        </w:rPr>
        <w:t xml:space="preserve"> с официального адреса</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электронной почты высылает воспроизведенный (отсканированный) с </w:t>
      </w:r>
      <w:r w:rsidRPr="002951A1">
        <w:rPr>
          <w:rFonts w:ascii="GHEA Grapalat" w:eastAsiaTheme="minorHAnsi" w:hAnsi="GHEA Grapalat" w:cstheme="minorBidi"/>
        </w:rPr>
        <w:lastRenderedPageBreak/>
        <w:t>оригинала</w:t>
      </w:r>
      <w:r w:rsidR="00E72207" w:rsidRPr="002951A1">
        <w:rPr>
          <w:rFonts w:ascii="GHEA Grapalat" w:eastAsiaTheme="minorHAnsi" w:hAnsi="GHEA Grapalat" w:cstheme="minorBidi"/>
        </w:rPr>
        <w:t xml:space="preserve"> настоящей гарантии</w:t>
      </w:r>
      <w:r w:rsidRPr="002951A1">
        <w:rPr>
          <w:rFonts w:ascii="GHEA Grapalat" w:eastAsiaTheme="minorHAnsi" w:hAnsi="GHEA Grapalat" w:cstheme="minorBidi"/>
        </w:rPr>
        <w:t xml:space="preserve">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2951A1">
        <w:rPr>
          <w:rFonts w:ascii="GHEA Grapalat" w:eastAsiaTheme="minorHAnsi" w:hAnsi="GHEA Grapalat" w:cstheme="minorBidi"/>
          <w:lang w:val="hy-AM"/>
        </w:rPr>
        <w:t>.</w:t>
      </w:r>
      <w:r w:rsidRPr="002951A1">
        <w:rPr>
          <w:rFonts w:ascii="GHEA Grapalat" w:eastAsiaTheme="minorHAnsi" w:hAnsi="GHEA Grapalat" w:cstheme="minorBidi"/>
        </w:rPr>
        <w:t xml:space="preserve"> </w:t>
      </w:r>
    </w:p>
    <w:p w:rsidR="00F42158" w:rsidRPr="002951A1" w:rsidRDefault="00F42158" w:rsidP="00A77CB2">
      <w:pPr>
        <w:pStyle w:val="NormalWeb"/>
        <w:shd w:val="clear" w:color="auto" w:fill="FFFFFF"/>
        <w:contextualSpacing/>
        <w:jc w:val="both"/>
        <w:rPr>
          <w:rFonts w:ascii="GHEA Grapalat" w:eastAsiaTheme="minorHAnsi" w:hAnsi="GHEA Grapalat" w:cstheme="minorBidi"/>
        </w:rPr>
      </w:pP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A77CB2" w:rsidRPr="00B138F3" w:rsidRDefault="00A77CB2" w:rsidP="00A77CB2">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A77CB2" w:rsidRPr="00B138F3" w:rsidRDefault="00A77CB2" w:rsidP="00A77CB2">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Hyperlink"/>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4F2BE7" w:rsidRPr="004F2BE7" w:rsidRDefault="00A77CB2" w:rsidP="00B10150">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0150">
        <w:rPr>
          <w:rFonts w:ascii="GHEA Grapalat" w:eastAsiaTheme="minorHAnsi" w:hAnsi="GHEA Grapalat" w:cstheme="minorBidi"/>
        </w:rPr>
        <w:t xml:space="preserve">3) </w:t>
      </w:r>
      <w:r w:rsidR="004F2BE7" w:rsidRPr="00DE1DDD">
        <w:rPr>
          <w:rFonts w:ascii="GHEA Grapalat" w:eastAsiaTheme="minorHAnsi" w:hAnsi="GHEA Grapalat" w:cstheme="minorBidi"/>
          <w:lang w:val="hy-AM"/>
        </w:rPr>
        <w:t xml:space="preserve">двухсторонне </w:t>
      </w:r>
      <w:r w:rsidR="004F2BE7" w:rsidRPr="00DE1DDD">
        <w:rPr>
          <w:rFonts w:ascii="GHEA Grapalat" w:eastAsiaTheme="minorHAnsi" w:hAnsi="GHEA Grapalat" w:cstheme="minorBidi"/>
        </w:rPr>
        <w:t xml:space="preserve">утвержденный в рамках договора между бенефициаром и принципалом акт (акты) </w:t>
      </w:r>
      <w:r w:rsidR="004F2BE7">
        <w:rPr>
          <w:rFonts w:ascii="GHEA Grapalat" w:eastAsiaTheme="minorHAnsi" w:hAnsi="GHEA Grapalat" w:cstheme="minorBidi"/>
          <w:lang w:val="hy-AM"/>
        </w:rPr>
        <w:t>сдачи-приемки</w:t>
      </w:r>
      <w:r w:rsidR="004F2BE7" w:rsidRPr="00A74B0D">
        <w:rPr>
          <w:rFonts w:ascii="GHEA Grapalat" w:eastAsiaTheme="minorHAnsi" w:hAnsi="GHEA Grapalat" w:cstheme="minorBidi"/>
        </w:rPr>
        <w:t xml:space="preserve"> </w:t>
      </w:r>
      <w:r w:rsidR="004F2BE7" w:rsidRPr="00DE1DDD">
        <w:rPr>
          <w:rFonts w:ascii="GHEA Grapalat" w:eastAsiaTheme="minorHAnsi" w:hAnsi="GHEA Grapalat" w:cstheme="minorBidi"/>
        </w:rPr>
        <w:t>или его</w:t>
      </w:r>
      <w:r w:rsidR="004F2BE7" w:rsidRPr="00DE1DDD">
        <w:rPr>
          <w:rFonts w:ascii="GHEA Grapalat" w:eastAsiaTheme="minorHAnsi" w:hAnsi="GHEA Grapalat" w:cstheme="minorBidi"/>
          <w:lang w:val="hy-AM"/>
        </w:rPr>
        <w:t xml:space="preserve"> </w:t>
      </w:r>
      <w:r w:rsidR="004F2BE7" w:rsidRPr="00DE1DDD">
        <w:rPr>
          <w:rFonts w:ascii="GHEA Grapalat" w:eastAsiaTheme="minorHAnsi" w:hAnsi="GHEA Grapalat" w:cstheme="minorBidi"/>
        </w:rPr>
        <w:t>(</w:t>
      </w:r>
      <w:r w:rsidR="004F2BE7" w:rsidRPr="00DE1DDD">
        <w:rPr>
          <w:rFonts w:ascii="GHEA Grapalat" w:eastAsiaTheme="minorHAnsi" w:hAnsi="GHEA Grapalat" w:cstheme="minorBidi"/>
          <w:lang w:val="hy-AM"/>
        </w:rPr>
        <w:t>их</w:t>
      </w:r>
      <w:r w:rsidR="004F2BE7" w:rsidRPr="00DE1DDD">
        <w:rPr>
          <w:rFonts w:ascii="GHEA Grapalat" w:eastAsiaTheme="minorHAnsi" w:hAnsi="GHEA Grapalat" w:cstheme="minorBidi"/>
        </w:rPr>
        <w:t>) копии.</w:t>
      </w: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A77CB2" w:rsidRPr="00B138F3" w:rsidRDefault="00A77CB2" w:rsidP="00A77CB2">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A77CB2" w:rsidRPr="00B138F3" w:rsidRDefault="00A77CB2" w:rsidP="00A77CB2">
      <w:pPr>
        <w:pStyle w:val="NormalWeb"/>
        <w:shd w:val="clear" w:color="auto" w:fill="FFFFFF"/>
        <w:spacing w:before="0" w:beforeAutospacing="0" w:after="0" w:afterAutospacing="0"/>
        <w:ind w:firstLine="375"/>
        <w:rPr>
          <w:rFonts w:ascii="GHEA Grapalat" w:eastAsiaTheme="minorHAnsi" w:hAnsi="GHEA Grapalat" w:cstheme="minorBidi"/>
        </w:rPr>
      </w:pPr>
    </w:p>
    <w:p w:rsidR="00A77CB2" w:rsidRPr="00B138F3" w:rsidRDefault="00A77CB2" w:rsidP="00A77CB2">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A77CB2" w:rsidRPr="00B138F3" w:rsidRDefault="00A77CB2" w:rsidP="00A77CB2">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A77CB2">
      <w:pPr>
        <w:pStyle w:val="NormalWeb"/>
        <w:shd w:val="clear" w:color="auto" w:fill="FFFFFF"/>
        <w:spacing w:before="0" w:beforeAutospacing="0" w:after="0" w:afterAutospacing="0"/>
        <w:ind w:firstLine="375"/>
        <w:jc w:val="both"/>
        <w:rPr>
          <w:rFonts w:ascii="GHEA Grapalat" w:hAnsi="GHEA Grapalat"/>
          <w:sz w:val="20"/>
          <w:szCs w:val="20"/>
        </w:rPr>
      </w:pPr>
    </w:p>
    <w:p w:rsidR="00A77CB2" w:rsidRPr="00B138F3" w:rsidRDefault="00A77CB2" w:rsidP="00A77CB2">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A77CB2" w:rsidRPr="00B138F3" w:rsidRDefault="00A77CB2" w:rsidP="00A77CB2">
      <w:pPr>
        <w:pStyle w:val="NormalWeb"/>
        <w:shd w:val="clear" w:color="auto" w:fill="FFFFFF"/>
        <w:spacing w:before="0" w:beforeAutospacing="0" w:after="0" w:afterAutospacing="0"/>
        <w:ind w:firstLine="375"/>
        <w:jc w:val="both"/>
        <w:rPr>
          <w:rFonts w:ascii="GHEA Grapalat" w:hAnsi="GHEA Grapalat"/>
          <w:sz w:val="20"/>
          <w:szCs w:val="20"/>
          <w:lang w:val="hy-AM"/>
        </w:rPr>
      </w:pPr>
    </w:p>
    <w:p w:rsidR="00A77CB2" w:rsidRPr="00B138F3" w:rsidRDefault="00A77CB2" w:rsidP="00A77CB2">
      <w:pPr>
        <w:pStyle w:val="NormalWeb"/>
        <w:shd w:val="clear" w:color="auto" w:fill="FFFFFF"/>
        <w:spacing w:before="0" w:beforeAutospacing="0" w:after="0" w:afterAutospacing="0"/>
        <w:ind w:firstLine="375"/>
        <w:jc w:val="both"/>
        <w:rPr>
          <w:rFonts w:ascii="GHEA Grapalat" w:hAnsi="GHEA Grapalat"/>
          <w:sz w:val="20"/>
          <w:szCs w:val="20"/>
          <w:lang w:val="hy-AM"/>
        </w:rPr>
      </w:pPr>
    </w:p>
    <w:p w:rsidR="00A77CB2" w:rsidRPr="00B138F3" w:rsidRDefault="00A77CB2" w:rsidP="00A77CB2">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A77CB2" w:rsidRPr="00B138F3" w:rsidRDefault="00A77CB2" w:rsidP="00A77CB2">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A77CB2">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A77CB2">
      <w:pPr>
        <w:widowControl w:val="0"/>
        <w:spacing w:after="160"/>
        <w:ind w:left="567" w:right="565"/>
        <w:jc w:val="center"/>
        <w:rPr>
          <w:rFonts w:ascii="GHEA Grapalat" w:hAnsi="GHEA Grapalat"/>
          <w:b/>
        </w:rPr>
      </w:pPr>
    </w:p>
    <w:p w:rsidR="00A77CB2" w:rsidRDefault="00A77CB2" w:rsidP="00A77CB2">
      <w:pPr>
        <w:rPr>
          <w:rFonts w:ascii="GHEA Grapalat" w:hAnsi="GHEA Grapalat"/>
          <w:i/>
          <w:sz w:val="22"/>
          <w:szCs w:val="22"/>
        </w:rPr>
      </w:pPr>
    </w:p>
    <w:p w:rsidR="00A77CB2" w:rsidRDefault="00A77CB2" w:rsidP="00A77CB2">
      <w:pPr>
        <w:rPr>
          <w:rFonts w:ascii="GHEA Grapalat" w:hAnsi="GHEA Grapalat"/>
          <w:i/>
          <w:sz w:val="22"/>
          <w:szCs w:val="22"/>
        </w:rPr>
      </w:pPr>
      <w:r>
        <w:rPr>
          <w:rFonts w:ascii="GHEA Grapalat" w:hAnsi="GHEA Grapalat"/>
          <w:i/>
          <w:sz w:val="22"/>
          <w:szCs w:val="22"/>
        </w:rPr>
        <w:br w:type="page"/>
      </w:r>
    </w:p>
    <w:p w:rsidR="00A77CB2" w:rsidRDefault="00A77CB2" w:rsidP="00A77CB2">
      <w:pPr>
        <w:jc w:val="both"/>
        <w:rPr>
          <w:rFonts w:ascii="GHEA Grapalat" w:hAnsi="GHEA Grapalat"/>
          <w:i/>
          <w:sz w:val="22"/>
          <w:szCs w:val="22"/>
        </w:rPr>
      </w:pPr>
    </w:p>
    <w:p w:rsidR="003D2FE2" w:rsidRPr="00503411" w:rsidRDefault="003D2FE2" w:rsidP="00302A3A">
      <w:pPr>
        <w:widowControl w:val="0"/>
        <w:spacing w:after="160"/>
        <w:contextualSpacing/>
        <w:jc w:val="right"/>
        <w:rPr>
          <w:rFonts w:ascii="GHEA Grapalat" w:hAnsi="GHEA Grapalat" w:cs="GHEA Grapalat"/>
          <w:b/>
          <w:i/>
          <w:sz w:val="22"/>
          <w:szCs w:val="22"/>
        </w:rPr>
      </w:pPr>
      <w:r w:rsidRPr="00302A3A">
        <w:rPr>
          <w:rFonts w:ascii="GHEA Grapalat" w:hAnsi="GHEA Grapalat"/>
          <w:b/>
          <w:i/>
          <w:sz w:val="22"/>
          <w:szCs w:val="22"/>
        </w:rPr>
        <w:t>Приложение № 4.</w:t>
      </w:r>
      <w:r w:rsidR="00551887" w:rsidRPr="00503411">
        <w:rPr>
          <w:rFonts w:ascii="GHEA Grapalat" w:hAnsi="GHEA Grapalat"/>
          <w:b/>
          <w:i/>
          <w:sz w:val="22"/>
          <w:szCs w:val="22"/>
        </w:rPr>
        <w:t>2</w:t>
      </w:r>
    </w:p>
    <w:p w:rsidR="000602DD" w:rsidRPr="000602DD" w:rsidRDefault="003D2FE2" w:rsidP="000602DD">
      <w:pPr>
        <w:jc w:val="right"/>
        <w:rPr>
          <w:rFonts w:ascii="GHEA Grapalat" w:hAnsi="GHEA Grapalat"/>
          <w:b/>
        </w:rPr>
      </w:pPr>
      <w:r w:rsidRPr="00302A3A">
        <w:rPr>
          <w:rFonts w:ascii="GHEA Grapalat" w:hAnsi="GHEA Grapalat"/>
          <w:b/>
          <w:i/>
          <w:sz w:val="22"/>
          <w:szCs w:val="22"/>
        </w:rPr>
        <w:t xml:space="preserve">к Приглашению на </w:t>
      </w:r>
      <w:r w:rsidR="000602DD">
        <w:rPr>
          <w:rFonts w:ascii="GHEA Grapalat" w:hAnsi="GHEA Grapalat"/>
          <w:b/>
          <w:i/>
          <w:sz w:val="22"/>
          <w:szCs w:val="22"/>
        </w:rPr>
        <w:t>запрос котировок</w:t>
      </w:r>
      <w:r w:rsidRPr="00302A3A">
        <w:rPr>
          <w:rFonts w:ascii="GHEA Grapalat" w:hAnsi="GHEA Grapalat" w:cs="GHEA Grapalat"/>
          <w:b/>
          <w:i/>
          <w:sz w:val="22"/>
          <w:szCs w:val="22"/>
        </w:rPr>
        <w:br/>
      </w:r>
      <w:r w:rsidRPr="00302A3A">
        <w:rPr>
          <w:rFonts w:ascii="GHEA Grapalat" w:hAnsi="GHEA Grapalat"/>
          <w:b/>
          <w:i/>
          <w:sz w:val="22"/>
          <w:szCs w:val="22"/>
        </w:rPr>
        <w:t xml:space="preserve">под кодом </w:t>
      </w:r>
      <w:r w:rsidR="000602DD" w:rsidRPr="000602DD">
        <w:rPr>
          <w:rFonts w:ascii="GHEA Grapalat" w:hAnsi="GHEA Grapalat"/>
          <w:b/>
          <w:i/>
          <w:sz w:val="22"/>
          <w:szCs w:val="22"/>
        </w:rPr>
        <w:t>''ՀՀ ՖՆ-ԳՀԾՁԲ-21/12''</w:t>
      </w:r>
    </w:p>
    <w:p w:rsidR="003D2FE2" w:rsidRPr="00302A3A" w:rsidRDefault="003D2FE2" w:rsidP="00302A3A">
      <w:pPr>
        <w:widowControl w:val="0"/>
        <w:spacing w:after="160"/>
        <w:contextualSpacing/>
        <w:jc w:val="right"/>
        <w:rPr>
          <w:rFonts w:ascii="GHEA Grapalat" w:hAnsi="GHEA Grapalat" w:cs="GHEA Grapalat"/>
          <w:b/>
          <w:i/>
          <w:sz w:val="22"/>
          <w:szCs w:val="22"/>
        </w:rPr>
      </w:pP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0211F4">
      <w:pPr>
        <w:widowControl w:val="0"/>
        <w:spacing w:after="160"/>
        <w:contextualSpacing/>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0211F4">
      <w:pPr>
        <w:widowControl w:val="0"/>
        <w:spacing w:after="160"/>
        <w:contextualSpacing/>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4"/>
              <w:t>**</w:t>
            </w:r>
          </w:p>
        </w:tc>
      </w:tr>
    </w:tbl>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1434FD">
        <w:rPr>
          <w:rFonts w:ascii="GHEA Grapalat" w:hAnsi="GHEA Grapalat"/>
          <w:spacing w:val="-6"/>
          <w:sz w:val="22"/>
          <w:szCs w:val="22"/>
        </w:rPr>
        <w:t xml:space="preserve">Министерсве финансов РА </w:t>
      </w:r>
      <w:r w:rsidRPr="00B138F3">
        <w:rPr>
          <w:rFonts w:ascii="GHEA Grapalat" w:hAnsi="GHEA Grapalat"/>
          <w:spacing w:val="-6"/>
          <w:sz w:val="22"/>
          <w:szCs w:val="22"/>
        </w:rPr>
        <w:t xml:space="preserve">(далее — Заказчик) </w:t>
      </w:r>
    </w:p>
    <w:p w:rsidR="001434FD" w:rsidRPr="000602DD" w:rsidRDefault="003D2FE2" w:rsidP="001434FD">
      <w:pPr>
        <w:rPr>
          <w:rFonts w:ascii="GHEA Grapalat" w:hAnsi="GHEA Grapalat"/>
          <w:b/>
        </w:rPr>
      </w:pPr>
      <w:r w:rsidRPr="00B138F3">
        <w:rPr>
          <w:rFonts w:ascii="GHEA Grapalat" w:hAnsi="GHEA Grapalat"/>
          <w:sz w:val="22"/>
          <w:szCs w:val="22"/>
        </w:rPr>
        <w:t xml:space="preserve">процедуре закупок под </w:t>
      </w:r>
      <w:r w:rsidRPr="001434FD">
        <w:rPr>
          <w:rFonts w:ascii="GHEA Grapalat" w:hAnsi="GHEA Grapalat" w:cs="GHEA Grapalat"/>
          <w:sz w:val="22"/>
          <w:szCs w:val="22"/>
        </w:rPr>
        <w:t xml:space="preserve">кодом </w:t>
      </w:r>
      <w:r w:rsidR="001434FD" w:rsidRPr="001434FD">
        <w:rPr>
          <w:rFonts w:ascii="GHEA Grapalat" w:hAnsi="GHEA Grapalat" w:cs="GHEA Grapalat"/>
          <w:sz w:val="22"/>
          <w:szCs w:val="22"/>
        </w:rPr>
        <w:t>''ՀՀ ՖՆ-ԳՀԾՁԲ-21/12''</w:t>
      </w:r>
    </w:p>
    <w:p w:rsidR="003D2FE2" w:rsidRPr="00B138F3" w:rsidRDefault="003D2FE2" w:rsidP="003D2FE2">
      <w:pPr>
        <w:widowControl w:val="0"/>
        <w:jc w:val="both"/>
        <w:rPr>
          <w:rFonts w:ascii="GHEA Grapalat" w:hAnsi="GHEA Grapalat" w:cs="GHEA Grapalat"/>
          <w:sz w:val="22"/>
          <w:szCs w:val="22"/>
        </w:rPr>
      </w:pP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2547E7">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0211F4" w:rsidRDefault="003D2FE2" w:rsidP="000211F4">
      <w:pPr>
        <w:widowControl w:val="0"/>
        <w:spacing w:after="160"/>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686472" w:rsidRPr="003A1A43" w:rsidRDefault="00686472" w:rsidP="00686472">
      <w:pPr>
        <w:widowControl w:val="0"/>
        <w:spacing w:after="160"/>
        <w:ind w:right="4250"/>
        <w:jc w:val="center"/>
        <w:rPr>
          <w:rFonts w:ascii="GHEA Grapalat" w:hAnsi="GHEA Grapalat"/>
          <w:sz w:val="22"/>
          <w:szCs w:val="22"/>
          <w:vertAlign w:val="superscript"/>
        </w:rPr>
      </w:pPr>
      <w:r w:rsidRPr="003A1A43">
        <w:rPr>
          <w:rFonts w:ascii="GHEA Grapalat" w:hAnsi="GHEA Grapalat"/>
          <w:sz w:val="22"/>
          <w:szCs w:val="22"/>
          <w:vertAlign w:val="superscript"/>
        </w:rPr>
        <w:t>банковский счет компании</w:t>
      </w:r>
    </w:p>
    <w:p w:rsidR="00686472" w:rsidRDefault="00686472" w:rsidP="00686472">
      <w:pPr>
        <w:widowControl w:val="0"/>
        <w:jc w:val="both"/>
        <w:rPr>
          <w:rFonts w:ascii="GHEA Grapalat" w:hAnsi="GHEA Grapalat"/>
          <w:sz w:val="22"/>
          <w:szCs w:val="22"/>
        </w:rPr>
      </w:pPr>
    </w:p>
    <w:p w:rsidR="001434FD" w:rsidRDefault="001434FD" w:rsidP="00686472">
      <w:pPr>
        <w:widowControl w:val="0"/>
        <w:jc w:val="both"/>
        <w:rPr>
          <w:rFonts w:ascii="GHEA Grapalat" w:hAnsi="GHEA Grapalat"/>
          <w:sz w:val="22"/>
          <w:szCs w:val="22"/>
        </w:rPr>
      </w:pPr>
    </w:p>
    <w:p w:rsidR="001434FD" w:rsidRPr="003A1A43" w:rsidRDefault="001434FD" w:rsidP="00686472">
      <w:pPr>
        <w:widowControl w:val="0"/>
        <w:jc w:val="both"/>
        <w:rPr>
          <w:rFonts w:ascii="GHEA Grapalat" w:hAnsi="GHEA Grapalat"/>
          <w:sz w:val="22"/>
          <w:szCs w:val="22"/>
        </w:rPr>
      </w:pPr>
    </w:p>
    <w:p w:rsidR="00686472" w:rsidRPr="003A1A43" w:rsidRDefault="00686472" w:rsidP="00686472">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686472" w:rsidRPr="00EF0787" w:rsidRDefault="00686472" w:rsidP="00686472">
      <w:pPr>
        <w:widowControl w:val="0"/>
        <w:spacing w:after="160"/>
        <w:ind w:right="4250"/>
        <w:jc w:val="center"/>
        <w:rPr>
          <w:rFonts w:ascii="GHEA Grapalat" w:hAnsi="GHEA Grapalat"/>
          <w:sz w:val="22"/>
          <w:szCs w:val="22"/>
          <w:vertAlign w:val="superscript"/>
        </w:rPr>
      </w:pPr>
      <w:r w:rsidRPr="003A1A43">
        <w:rPr>
          <w:rFonts w:ascii="GHEA Grapalat" w:hAnsi="GHEA Grapalat"/>
          <w:sz w:val="22"/>
          <w:szCs w:val="22"/>
          <w:vertAlign w:val="superscript"/>
        </w:rPr>
        <w:t>учетный номер налогоплательщика</w:t>
      </w:r>
      <w:r w:rsidR="00EF0787" w:rsidRPr="0038674A">
        <w:rPr>
          <w:rFonts w:ascii="GHEA Grapalat" w:hAnsi="GHEA Grapalat"/>
          <w:sz w:val="22"/>
          <w:szCs w:val="22"/>
          <w:vertAlign w:val="superscript"/>
        </w:rPr>
        <w:t xml:space="preserve"> </w:t>
      </w:r>
      <w:r w:rsidR="00EF0787">
        <w:rPr>
          <w:rFonts w:ascii="GHEA Grapalat" w:hAnsi="GHEA Grapalat"/>
          <w:sz w:val="22"/>
          <w:szCs w:val="22"/>
          <w:vertAlign w:val="superscript"/>
        </w:rPr>
        <w:t>компании</w:t>
      </w:r>
    </w:p>
    <w:p w:rsidR="00686472" w:rsidRPr="003A1A43" w:rsidRDefault="00686472" w:rsidP="00686472">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686472" w:rsidRPr="00B138F3" w:rsidRDefault="00DE4A78" w:rsidP="00686472">
      <w:pPr>
        <w:widowControl w:val="0"/>
        <w:spacing w:after="160"/>
        <w:ind w:right="4250"/>
        <w:jc w:val="center"/>
        <w:rPr>
          <w:rFonts w:ascii="GHEA Grapalat" w:hAnsi="GHEA Grapalat"/>
          <w:sz w:val="22"/>
          <w:szCs w:val="22"/>
          <w:vertAlign w:val="superscript"/>
        </w:rPr>
      </w:pPr>
      <w:r>
        <w:rPr>
          <w:rFonts w:ascii="GHEA Grapalat" w:hAnsi="GHEA Grapalat"/>
          <w:sz w:val="22"/>
          <w:szCs w:val="22"/>
          <w:vertAlign w:val="superscript"/>
        </w:rPr>
        <w:t xml:space="preserve">имя, фамилия, подпись </w:t>
      </w:r>
      <w:r w:rsidR="00686472" w:rsidRPr="003A1A43">
        <w:rPr>
          <w:rFonts w:ascii="GHEA Grapalat" w:hAnsi="GHEA Grapalat"/>
          <w:sz w:val="22"/>
          <w:szCs w:val="22"/>
          <w:vertAlign w:val="superscript"/>
        </w:rPr>
        <w:t xml:space="preserve"> директора компании</w:t>
      </w:r>
    </w:p>
    <w:p w:rsidR="00686472" w:rsidRPr="00830700" w:rsidRDefault="00686472" w:rsidP="000211F4">
      <w:pPr>
        <w:widowControl w:val="0"/>
        <w:spacing w:after="160"/>
        <w:rPr>
          <w:rFonts w:ascii="GHEA Grapalat" w:hAnsi="GHEA Grapalat"/>
          <w:sz w:val="22"/>
          <w:szCs w:val="22"/>
          <w:vertAlign w:val="superscript"/>
        </w:rPr>
      </w:pPr>
    </w:p>
    <w:p w:rsidR="000211F4" w:rsidRPr="006F01C7" w:rsidRDefault="000211F4" w:rsidP="000211F4">
      <w:pPr>
        <w:widowControl w:val="0"/>
        <w:spacing w:after="160"/>
        <w:jc w:val="both"/>
        <w:rPr>
          <w:rFonts w:ascii="GHEA Grapalat" w:hAnsi="GHEA Grapalat"/>
          <w:sz w:val="22"/>
          <w:szCs w:val="22"/>
        </w:rPr>
      </w:pPr>
      <w:r w:rsidRPr="000211F4">
        <w:rPr>
          <w:rFonts w:ascii="GHEA Grapalat" w:hAnsi="GHEA Grapalat"/>
          <w:sz w:val="22"/>
          <w:szCs w:val="22"/>
        </w:rPr>
        <w:t xml:space="preserve"> </w:t>
      </w:r>
      <w:r w:rsidRPr="00B138F3">
        <w:rPr>
          <w:rFonts w:ascii="GHEA Grapalat" w:hAnsi="GHEA Grapalat"/>
          <w:sz w:val="22"/>
          <w:szCs w:val="22"/>
        </w:rPr>
        <w:t>М. П.</w:t>
      </w:r>
      <w:r w:rsidRPr="000211F4">
        <w:rPr>
          <w:rFonts w:ascii="GHEA Grapalat" w:hAnsi="GHEA Grapalat"/>
          <w:sz w:val="22"/>
          <w:szCs w:val="22"/>
        </w:rPr>
        <w:t xml:space="preserve"> </w:t>
      </w:r>
      <w:r w:rsidRPr="00B138F3">
        <w:rPr>
          <w:rFonts w:ascii="GHEA Grapalat" w:hAnsi="GHEA Grapalat"/>
          <w:sz w:val="22"/>
          <w:szCs w:val="22"/>
        </w:rPr>
        <w:t>День/месяц/год</w:t>
      </w:r>
    </w:p>
    <w:p w:rsidR="000211F4" w:rsidRPr="006F01C7" w:rsidRDefault="000211F4" w:rsidP="000211F4">
      <w:pPr>
        <w:widowControl w:val="0"/>
        <w:spacing w:after="160"/>
        <w:jc w:val="both"/>
        <w:rPr>
          <w:rFonts w:ascii="GHEA Grapalat" w:hAnsi="GHEA Grapalat"/>
          <w:sz w:val="22"/>
          <w:szCs w:val="22"/>
        </w:rPr>
      </w:pPr>
    </w:p>
    <w:p w:rsidR="000211F4" w:rsidRPr="006F01C7" w:rsidRDefault="000211F4" w:rsidP="000211F4">
      <w:pPr>
        <w:widowControl w:val="0"/>
        <w:spacing w:after="160"/>
        <w:jc w:val="both"/>
        <w:rPr>
          <w:rFonts w:ascii="GHEA Grapalat" w:hAnsi="GHEA Grapalat"/>
          <w:sz w:val="22"/>
          <w:szCs w:val="22"/>
        </w:rPr>
      </w:pPr>
    </w:p>
    <w:p w:rsidR="000211F4" w:rsidRPr="00B138F3" w:rsidRDefault="000211F4" w:rsidP="000211F4">
      <w:pPr>
        <w:widowControl w:val="0"/>
        <w:spacing w:after="160"/>
        <w:rPr>
          <w:rFonts w:ascii="GHEA Grapalat" w:hAnsi="GHEA Grapalat"/>
          <w:sz w:val="22"/>
          <w:szCs w:val="22"/>
        </w:rPr>
      </w:pPr>
    </w:p>
    <w:p w:rsidR="003D2FE2" w:rsidRPr="00B138F3" w:rsidRDefault="003D2FE2" w:rsidP="003D2FE2">
      <w:pPr>
        <w:widowControl w:val="0"/>
        <w:spacing w:after="160"/>
        <w:ind w:right="4250"/>
        <w:jc w:val="center"/>
        <w:rPr>
          <w:rFonts w:ascii="GHEA Grapalat" w:hAnsi="GHEA Grapalat"/>
          <w:sz w:val="22"/>
          <w:szCs w:val="22"/>
          <w:vertAlign w:val="superscript"/>
        </w:rPr>
      </w:pPr>
    </w:p>
    <w:p w:rsidR="003D2FE2" w:rsidRPr="000211F4" w:rsidRDefault="003D2FE2" w:rsidP="003D2FE2">
      <w:pPr>
        <w:widowControl w:val="0"/>
        <w:spacing w:after="160"/>
        <w:jc w:val="right"/>
        <w:rPr>
          <w:rFonts w:ascii="GHEA Grapalat" w:hAnsi="GHEA Grapalat"/>
          <w:sz w:val="22"/>
          <w:szCs w:val="22"/>
        </w:rPr>
      </w:pPr>
    </w:p>
    <w:p w:rsidR="000211F4" w:rsidRPr="000211F4" w:rsidRDefault="000211F4"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BF125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BF125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1434FD" w:rsidRPr="00CF0082">
              <w:rPr>
                <w:rFonts w:ascii="GHEA Grapalat" w:hAnsi="GHEA Grapalat"/>
              </w:rPr>
              <w:t xml:space="preserve"> Министертсво Финансов РА</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BF125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001434FD">
              <w:rPr>
                <w:rFonts w:ascii="GHEA Grapalat" w:hAnsi="GHEA Grapalat"/>
              </w:rPr>
              <w:t xml:space="preserve"> </w:t>
            </w:r>
            <w:r w:rsidR="001434FD" w:rsidRPr="00CF0082">
              <w:rPr>
                <w:rFonts w:ascii="GHEA Grapalat" w:hAnsi="GHEA Grapalat"/>
              </w:rPr>
              <w:t>02629081</w:t>
            </w:r>
          </w:p>
        </w:tc>
      </w:tr>
      <w:tr w:rsidR="00E752B6" w:rsidRPr="00B138F3"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1434FD">
              <w:rPr>
                <w:rFonts w:ascii="GHEA Grapalat" w:hAnsi="GHEA Grapalat"/>
              </w:rPr>
              <w:t xml:space="preserve"> </w:t>
            </w:r>
            <w:r w:rsidR="001434FD" w:rsidRPr="00CF0082">
              <w:rPr>
                <w:rFonts w:ascii="GHEA Grapalat" w:hAnsi="GHEA Grapalat"/>
              </w:rPr>
              <w:t xml:space="preserve"> Оперативный департамент Министерства</w:t>
            </w:r>
          </w:p>
        </w:tc>
      </w:tr>
      <w:tr w:rsidR="00E752B6" w:rsidRPr="00B138F3"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r w:rsidR="001434FD">
              <w:rPr>
                <w:rFonts w:ascii="GHEA Grapalat" w:hAnsi="GHEA Grapalat"/>
              </w:rPr>
              <w:t xml:space="preserve"> </w:t>
            </w:r>
            <w:r w:rsidR="001434FD" w:rsidRPr="00CF0082">
              <w:rPr>
                <w:rFonts w:ascii="GHEA Grapalat" w:hAnsi="GHEA Grapalat"/>
              </w:rPr>
              <w:t>900005000758</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66D4F">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 xml:space="preserve">Цель сделки (уплаты): (для обеспечения </w:t>
            </w:r>
            <w:r w:rsidR="00566D4F">
              <w:rPr>
                <w:rFonts w:ascii="GHEA Grapalat" w:hAnsi="GHEA Grapalat"/>
              </w:rPr>
              <w:t>квалификации</w:t>
            </w:r>
            <w:r w:rsidRPr="00B138F3">
              <w:rPr>
                <w:rFonts w:ascii="GHEA Grapalat" w:hAnsi="GHEA Grapalat"/>
              </w:rPr>
              <w:t>)</w:t>
            </w:r>
          </w:p>
        </w:tc>
      </w:tr>
      <w:tr w:rsidR="00E752B6" w:rsidRPr="00B138F3" w:rsidTr="00BF1257">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BF1257">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BF1257">
            <w:pPr>
              <w:widowControl w:val="0"/>
              <w:spacing w:after="160"/>
              <w:rPr>
                <w:rFonts w:ascii="GHEA Grapalat" w:hAnsi="GHEA Grapalat" w:cs="Sylfaen"/>
              </w:rPr>
            </w:pPr>
          </w:p>
          <w:p w:rsidR="00E752B6" w:rsidRPr="00B138F3" w:rsidRDefault="00E752B6" w:rsidP="00BF1257">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BF1257">
            <w:pPr>
              <w:widowControl w:val="0"/>
              <w:spacing w:after="160"/>
              <w:rPr>
                <w:rFonts w:ascii="GHEA Grapalat" w:hAnsi="GHEA Grapalat" w:cs="Sylfaen"/>
              </w:rPr>
            </w:pPr>
          </w:p>
          <w:p w:rsidR="00E752B6" w:rsidRPr="00B138F3" w:rsidRDefault="00E752B6" w:rsidP="00BF1257">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BF1257">
            <w:pPr>
              <w:widowControl w:val="0"/>
              <w:spacing w:after="160"/>
              <w:rPr>
                <w:rFonts w:ascii="GHEA Grapalat" w:hAnsi="GHEA Grapalat" w:cs="Sylfaen"/>
              </w:rPr>
            </w:pPr>
          </w:p>
          <w:p w:rsidR="00E752B6" w:rsidRPr="00B138F3" w:rsidRDefault="00E752B6" w:rsidP="00BF1257">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BF1257">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BF1257">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BF1257">
            <w:pPr>
              <w:widowControl w:val="0"/>
              <w:spacing w:after="160"/>
              <w:rPr>
                <w:rFonts w:ascii="GHEA Grapalat" w:hAnsi="GHEA Grapalat" w:cs="Sylfaen"/>
              </w:rPr>
            </w:pPr>
          </w:p>
          <w:p w:rsidR="00E752B6" w:rsidRPr="00B138F3" w:rsidRDefault="00E752B6" w:rsidP="00BF1257">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BF1257">
            <w:pPr>
              <w:widowControl w:val="0"/>
              <w:spacing w:after="160"/>
              <w:jc w:val="right"/>
              <w:rPr>
                <w:rFonts w:ascii="GHEA Grapalat" w:hAnsi="GHEA Grapalat" w:cs="Tahoma"/>
              </w:rPr>
            </w:pPr>
          </w:p>
          <w:p w:rsidR="00E752B6" w:rsidRPr="00B138F3" w:rsidRDefault="00E752B6" w:rsidP="00BF1257">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BF1257">
            <w:pPr>
              <w:widowControl w:val="0"/>
              <w:spacing w:after="160"/>
              <w:rPr>
                <w:rFonts w:ascii="GHEA Grapalat" w:hAnsi="GHEA Grapalat" w:cs="Sylfaen"/>
              </w:rPr>
            </w:pPr>
          </w:p>
          <w:p w:rsidR="00E752B6" w:rsidRPr="00B138F3" w:rsidRDefault="00E752B6" w:rsidP="00BF1257">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BF1257">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BF1257">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BF1257">
            <w:pPr>
              <w:widowControl w:val="0"/>
              <w:spacing w:after="160"/>
              <w:rPr>
                <w:rFonts w:ascii="GHEA Grapalat" w:hAnsi="GHEA Grapalat"/>
              </w:rPr>
            </w:pPr>
          </w:p>
          <w:p w:rsidR="00E752B6" w:rsidRPr="00B138F3" w:rsidRDefault="00E752B6" w:rsidP="00BF1257">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BF1257">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BF1257">
            <w:pPr>
              <w:widowControl w:val="0"/>
              <w:spacing w:after="160"/>
              <w:rPr>
                <w:rFonts w:ascii="GHEA Grapalat" w:hAnsi="GHEA Grapalat" w:cs="Tahoma"/>
              </w:rPr>
            </w:pPr>
          </w:p>
          <w:p w:rsidR="00E752B6" w:rsidRPr="00B138F3" w:rsidRDefault="00E752B6" w:rsidP="00BF1257">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BF1257">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BF1257">
            <w:pPr>
              <w:widowControl w:val="0"/>
              <w:spacing w:after="160"/>
              <w:rPr>
                <w:rFonts w:ascii="GHEA Grapalat" w:hAnsi="GHEA Grapalat" w:cs="Tahoma"/>
              </w:rPr>
            </w:pPr>
          </w:p>
          <w:p w:rsidR="00E752B6" w:rsidRPr="00B138F3" w:rsidRDefault="00E752B6" w:rsidP="00BF1257">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BF1257">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BF1257">
            <w:pPr>
              <w:widowControl w:val="0"/>
              <w:spacing w:after="160"/>
              <w:rPr>
                <w:rFonts w:ascii="GHEA Grapalat" w:hAnsi="GHEA Grapalat" w:cs="Arial"/>
              </w:rPr>
            </w:pPr>
          </w:p>
        </w:tc>
      </w:tr>
      <w:tr w:rsidR="00E752B6" w:rsidRPr="00B138F3"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BF1257">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BF1257">
            <w:pPr>
              <w:widowControl w:val="0"/>
              <w:spacing w:after="160"/>
              <w:rPr>
                <w:rFonts w:ascii="GHEA Grapalat" w:hAnsi="GHEA Grapalat" w:cs="Sylfaen"/>
              </w:rPr>
            </w:pPr>
          </w:p>
          <w:p w:rsidR="00E752B6" w:rsidRPr="00B138F3" w:rsidRDefault="00E752B6" w:rsidP="00BF1257">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BF1257">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BF1257">
            <w:pPr>
              <w:widowControl w:val="0"/>
              <w:spacing w:after="160"/>
              <w:rPr>
                <w:rFonts w:ascii="GHEA Grapalat" w:hAnsi="GHEA Grapalat"/>
              </w:rPr>
            </w:pPr>
          </w:p>
          <w:p w:rsidR="00E752B6" w:rsidRPr="00B138F3" w:rsidRDefault="00E752B6" w:rsidP="00BF1257">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w:t>
            </w:r>
            <w:r w:rsidRPr="00B138F3">
              <w:rPr>
                <w:rFonts w:ascii="GHEA Grapalat" w:hAnsi="GHEA Grapalat"/>
                <w:sz w:val="18"/>
                <w:szCs w:val="18"/>
              </w:rPr>
              <w:lastRenderedPageBreak/>
              <w:t>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A337D">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w:t>
            </w:r>
            <w:r w:rsidR="003A337D">
              <w:rPr>
                <w:rFonts w:ascii="GHEA Grapalat" w:hAnsi="GHEA Grapalat"/>
                <w:sz w:val="18"/>
                <w:szCs w:val="18"/>
              </w:rPr>
              <w:t>квалификации</w:t>
            </w:r>
            <w:r w:rsidRPr="00B138F3">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w:t>
            </w:r>
            <w:r w:rsidRPr="00B138F3">
              <w:rPr>
                <w:rFonts w:ascii="GHEA Grapalat" w:hAnsi="GHEA Grapalat"/>
                <w:sz w:val="18"/>
                <w:szCs w:val="18"/>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w:t>
            </w:r>
            <w:r w:rsidRPr="00B138F3">
              <w:rPr>
                <w:rFonts w:ascii="GHEA Grapalat" w:hAnsi="GHEA Grapalat"/>
                <w:sz w:val="18"/>
                <w:szCs w:val="18"/>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подпись </w:t>
            </w:r>
            <w:r w:rsidRPr="00B138F3">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w:t>
            </w:r>
            <w:r w:rsidRPr="00B138F3">
              <w:rPr>
                <w:rFonts w:ascii="GHEA Grapalat" w:hAnsi="GHEA Grapalat"/>
                <w:sz w:val="18"/>
                <w:szCs w:val="18"/>
              </w:rPr>
              <w:lastRenderedPageBreak/>
              <w:t>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финансовой организацией в обязательном порядке указывается дата, время, минута </w:t>
            </w:r>
            <w:r w:rsidRPr="00B138F3">
              <w:rPr>
                <w:rFonts w:ascii="GHEA Grapalat" w:hAnsi="GHEA Grapalat"/>
                <w:sz w:val="18"/>
                <w:szCs w:val="18"/>
              </w:rPr>
              <w:lastRenderedPageBreak/>
              <w:t>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434FD" w:rsidRDefault="001434FD">
      <w:pPr>
        <w:rPr>
          <w:rFonts w:ascii="GHEA Grapalat" w:hAnsi="GHEA Grapalat"/>
          <w:b/>
        </w:rPr>
      </w:pPr>
      <w:r>
        <w:rPr>
          <w:rFonts w:ascii="GHEA Grapalat" w:hAnsi="GHEA Grapalat"/>
          <w:b/>
        </w:rPr>
        <w:br w:type="page"/>
      </w:r>
    </w:p>
    <w:p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lastRenderedPageBreak/>
        <w:t>Приложение № 5</w:t>
      </w:r>
    </w:p>
    <w:p w:rsidR="001434FD" w:rsidRPr="009B3F0F" w:rsidRDefault="00235549" w:rsidP="001434FD">
      <w:pPr>
        <w:jc w:val="right"/>
        <w:rPr>
          <w:rFonts w:ascii="GHEA Grapalat" w:hAnsi="GHEA Grapalat" w:cs="Calibri"/>
          <w:color w:val="000000"/>
          <w:sz w:val="20"/>
          <w:szCs w:val="20"/>
        </w:rPr>
      </w:pPr>
      <w:r w:rsidRPr="00B138F3">
        <w:rPr>
          <w:rFonts w:ascii="GHEA Grapalat" w:hAnsi="GHEA Grapalat"/>
          <w:b/>
        </w:rPr>
        <w:t xml:space="preserve">к Приглашению на </w:t>
      </w:r>
      <w:r w:rsidR="000602DD">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 xml:space="preserve">под кодом </w:t>
      </w:r>
      <w:r w:rsidR="001434FD" w:rsidRPr="001434FD">
        <w:rPr>
          <w:rFonts w:ascii="GHEA Grapalat" w:hAnsi="GHEA Grapalat"/>
          <w:b/>
        </w:rPr>
        <w:t>''ՀՀ ՖՆ-ԳՀԾՁԲ-21/12''</w:t>
      </w:r>
    </w:p>
    <w:p w:rsidR="00235549" w:rsidRPr="00B138F3" w:rsidRDefault="00235549" w:rsidP="00235549">
      <w:pPr>
        <w:pStyle w:val="BodyTextIndent3"/>
        <w:widowControl w:val="0"/>
        <w:spacing w:after="160" w:line="240" w:lineRule="auto"/>
        <w:jc w:val="right"/>
        <w:rPr>
          <w:rFonts w:ascii="GHEA Grapalat" w:hAnsi="GHEA Grapalat" w:cs="Arial"/>
          <w:b/>
          <w:sz w:val="24"/>
          <w:szCs w:val="24"/>
        </w:rPr>
      </w:pPr>
    </w:p>
    <w:p w:rsidR="001005B0" w:rsidRPr="00B138F3" w:rsidRDefault="001005B0" w:rsidP="00B46D58">
      <w:pPr>
        <w:widowControl w:val="0"/>
        <w:spacing w:after="160"/>
        <w:ind w:left="567" w:right="565"/>
        <w:jc w:val="center"/>
        <w:rPr>
          <w:rFonts w:ascii="GHEA Grapalat" w:hAnsi="GHEA Grapalat"/>
          <w:b/>
        </w:rPr>
      </w:pPr>
    </w:p>
    <w:p w:rsidR="0075061D" w:rsidRPr="00B138F3" w:rsidRDefault="0075061D" w:rsidP="0075061D">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Strong"/>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rPr>
      </w:pPr>
      <w:r w:rsidRPr="00B138F3">
        <w:rPr>
          <w:rStyle w:val="Strong"/>
          <w:rFonts w:ascii="GHEA Grapalat" w:hAnsi="GHEA Grapalat"/>
          <w:sz w:val="20"/>
          <w:szCs w:val="20"/>
          <w:lang w:val="hy-AM"/>
        </w:rPr>
        <w:tab/>
      </w:r>
      <w:r w:rsidRPr="00B138F3">
        <w:rPr>
          <w:rStyle w:val="Strong"/>
          <w:rFonts w:ascii="GHEA Grapalat" w:hAnsi="GHEA Grapalat"/>
          <w:sz w:val="20"/>
          <w:szCs w:val="20"/>
          <w:lang w:val="hy-AM"/>
        </w:rPr>
        <w:tab/>
      </w:r>
      <w:r w:rsidRPr="00B138F3">
        <w:rPr>
          <w:rStyle w:val="Strong"/>
          <w:rFonts w:ascii="GHEA Grapalat" w:hAnsi="GHEA Grapalat"/>
          <w:b w:val="0"/>
          <w:sz w:val="20"/>
          <w:szCs w:val="20"/>
        </w:rPr>
        <w:t xml:space="preserve">      номер заключаемого договора</w:t>
      </w:r>
      <w:r w:rsidRPr="00B138F3">
        <w:rPr>
          <w:rStyle w:val="Strong"/>
          <w:rFonts w:ascii="GHEA Grapalat" w:hAnsi="GHEA Grapalat"/>
          <w:b w:val="0"/>
          <w:sz w:val="20"/>
          <w:szCs w:val="20"/>
          <w:lang w:val="hy-AM"/>
        </w:rPr>
        <w:tab/>
      </w:r>
      <w:r w:rsidRPr="00B138F3">
        <w:rPr>
          <w:rStyle w:val="Strong"/>
          <w:rFonts w:ascii="GHEA Grapalat" w:hAnsi="GHEA Grapalat"/>
          <w:b w:val="0"/>
          <w:sz w:val="20"/>
          <w:szCs w:val="20"/>
          <w:lang w:val="hy-AM"/>
        </w:rPr>
        <w:tab/>
      </w:r>
      <w:r w:rsidRPr="00B138F3">
        <w:rPr>
          <w:rStyle w:val="Strong"/>
          <w:rFonts w:ascii="GHEA Grapalat" w:hAnsi="GHEA Grapalat"/>
          <w:b w:val="0"/>
          <w:sz w:val="20"/>
          <w:szCs w:val="20"/>
          <w:lang w:val="hy-AM"/>
        </w:rPr>
        <w:tab/>
      </w:r>
    </w:p>
    <w:p w:rsidR="005B3A59" w:rsidRPr="00B138F3" w:rsidRDefault="005B3A59" w:rsidP="005B3A59">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00875F09" w:rsidRPr="00B138F3">
        <w:rPr>
          <w:rStyle w:val="Strong"/>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NormalWeb"/>
        <w:shd w:val="clear" w:color="auto" w:fill="FFFFFF"/>
        <w:spacing w:before="0" w:beforeAutospacing="0" w:after="0" w:afterAutospacing="0"/>
        <w:ind w:left="-142"/>
        <w:rPr>
          <w:rStyle w:val="Strong"/>
          <w:rFonts w:ascii="GHEA Grapalat" w:hAnsi="GHEA Grapalat"/>
          <w:b w:val="0"/>
          <w:sz w:val="18"/>
          <w:szCs w:val="18"/>
        </w:rPr>
      </w:pPr>
      <w:r w:rsidRPr="00B138F3">
        <w:rPr>
          <w:rStyle w:val="Strong"/>
          <w:rFonts w:ascii="GHEA Grapalat" w:hAnsi="GHEA Grapalat"/>
          <w:b w:val="0"/>
          <w:sz w:val="18"/>
          <w:szCs w:val="18"/>
        </w:rPr>
        <w:t>наименование заказчика</w:t>
      </w:r>
      <w:r w:rsidRPr="00B138F3">
        <w:rPr>
          <w:rStyle w:val="Strong"/>
          <w:rFonts w:ascii="GHEA Grapalat" w:hAnsi="GHEA Grapalat"/>
          <w:b w:val="0"/>
          <w:sz w:val="20"/>
          <w:szCs w:val="20"/>
        </w:rPr>
        <w:t xml:space="preserve">                                    </w:t>
      </w:r>
      <w:r w:rsidR="00875F09"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rPr>
        <w:t>наименование отобранного участника</w:t>
      </w:r>
    </w:p>
    <w:p w:rsidR="005B3A59" w:rsidRPr="00B138F3" w:rsidRDefault="005B3A59" w:rsidP="005B3A59">
      <w:pPr>
        <w:pStyle w:val="NormalWeb"/>
        <w:shd w:val="clear" w:color="auto" w:fill="FFFFFF"/>
        <w:spacing w:before="0" w:beforeAutospacing="0" w:after="0" w:afterAutospacing="0"/>
        <w:ind w:left="-142"/>
        <w:rPr>
          <w:rFonts w:cs="Sylfaen"/>
          <w:vertAlign w:val="superscript"/>
          <w:lang w:val="hy-AM"/>
        </w:rPr>
      </w:pPr>
      <w:r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lang w:val="hy-AM"/>
        </w:rPr>
        <w:tab/>
      </w:r>
    </w:p>
    <w:p w:rsidR="005B3A59" w:rsidRPr="00B138F3" w:rsidRDefault="00875F09" w:rsidP="005B3A59">
      <w:pPr>
        <w:pStyle w:val="NormalWeb"/>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Style w:val="Strong"/>
          <w:rFonts w:ascii="GHEA Grapalat" w:hAnsi="GHEA Grapalat"/>
          <w:sz w:val="20"/>
          <w:szCs w:val="20"/>
          <w:lang w:val="hy-AM"/>
        </w:rPr>
        <w:tab/>
      </w:r>
      <w:r w:rsidRPr="00B138F3">
        <w:rPr>
          <w:rStyle w:val="Strong"/>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NormalWeb"/>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B138F3">
        <w:rPr>
          <w:rStyle w:val="Strong"/>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D3432" w:rsidRPr="00200B3B" w:rsidRDefault="00ED3432" w:rsidP="00ED3432">
      <w:pPr>
        <w:pStyle w:val="NormalWeb"/>
        <w:shd w:val="clear" w:color="auto" w:fill="FFFFFF"/>
        <w:ind w:firstLine="374"/>
        <w:contextualSpacing/>
        <w:jc w:val="both"/>
        <w:rPr>
          <w:rFonts w:ascii="GHEA Grapalat" w:eastAsiaTheme="minorHAnsi" w:hAnsi="GHEA Grapalat" w:cstheme="minorBidi"/>
        </w:rPr>
      </w:pPr>
      <w:r w:rsidRPr="00200B3B">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ED3432" w:rsidRPr="00200B3B" w:rsidRDefault="00ED3432" w:rsidP="00ED3432">
      <w:pPr>
        <w:pStyle w:val="NormalWeb"/>
        <w:shd w:val="clear" w:color="auto" w:fill="FFFFFF"/>
        <w:ind w:firstLine="374"/>
        <w:contextualSpacing/>
        <w:jc w:val="both"/>
        <w:rPr>
          <w:rFonts w:ascii="GHEA Grapalat" w:eastAsiaTheme="minorHAnsi" w:hAnsi="GHEA Grapalat" w:cstheme="minorBidi"/>
        </w:rPr>
      </w:pPr>
      <w:r w:rsidRPr="00200B3B">
        <w:rPr>
          <w:rFonts w:ascii="GHEA Grapalat" w:eastAsiaTheme="minorHAnsi" w:hAnsi="GHEA Grapalat" w:cstheme="minorBidi"/>
          <w:sz w:val="18"/>
          <w:szCs w:val="18"/>
        </w:rPr>
        <w:t>номер заключаемого договара</w:t>
      </w:r>
    </w:p>
    <w:p w:rsidR="00ED3432" w:rsidRPr="00200B3B" w:rsidRDefault="00ED3432" w:rsidP="00ED3432">
      <w:pPr>
        <w:pStyle w:val="NormalWeb"/>
        <w:shd w:val="clear" w:color="auto" w:fill="FFFFFF"/>
        <w:ind w:firstLine="374"/>
        <w:contextualSpacing/>
        <w:jc w:val="both"/>
        <w:rPr>
          <w:rFonts w:ascii="GHEA Grapalat" w:eastAsiaTheme="minorHAnsi" w:hAnsi="GHEA Grapalat" w:cstheme="minorBidi"/>
        </w:rPr>
      </w:pPr>
    </w:p>
    <w:p w:rsidR="00ED3432" w:rsidRPr="00200B3B" w:rsidRDefault="00ED3432" w:rsidP="00ED3432">
      <w:pPr>
        <w:pStyle w:val="NormalWeb"/>
        <w:shd w:val="clear" w:color="auto" w:fill="FFFFFF"/>
        <w:contextualSpacing/>
        <w:jc w:val="both"/>
        <w:rPr>
          <w:rFonts w:ascii="GHEA Grapalat" w:eastAsiaTheme="minorHAnsi" w:hAnsi="GHEA Grapalat" w:cstheme="minorBidi"/>
          <w:lang w:val="hy-AM"/>
        </w:rPr>
      </w:pPr>
      <w:r w:rsidRPr="00200B3B">
        <w:rPr>
          <w:rFonts w:ascii="GHEA Grapalat" w:eastAsiaTheme="minorHAnsi" w:hAnsi="GHEA Grapalat" w:cstheme="minorBidi"/>
        </w:rPr>
        <w:t xml:space="preserve">и  действует </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в</w:t>
      </w:r>
      <w:r w:rsidRPr="00200B3B">
        <w:rPr>
          <w:rFonts w:ascii="GHEA Grapalat" w:hAnsi="GHEA Grapalat"/>
        </w:rPr>
        <w:t>ключительно</w:t>
      </w:r>
      <w:r w:rsidRPr="00200B3B">
        <w:rPr>
          <w:rFonts w:ascii="GHEA Grapalat" w:eastAsiaTheme="minorHAnsi" w:hAnsi="GHEA Grapalat" w:cstheme="minorBidi"/>
        </w:rPr>
        <w:t xml:space="preserve"> </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 xml:space="preserve">до </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 xml:space="preserve">девяностого </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 xml:space="preserve">рабочего </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дня</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 xml:space="preserve">следующего за днем </w:t>
      </w:r>
    </w:p>
    <w:p w:rsidR="00ED3432" w:rsidRPr="00200B3B" w:rsidRDefault="00ED3432" w:rsidP="00ED3432">
      <w:pPr>
        <w:pStyle w:val="NormalWeb"/>
        <w:shd w:val="clear" w:color="auto" w:fill="FFFFFF"/>
        <w:contextualSpacing/>
        <w:jc w:val="both"/>
        <w:rPr>
          <w:rFonts w:ascii="GHEA Grapalat" w:eastAsiaTheme="minorHAnsi" w:hAnsi="GHEA Grapalat" w:cstheme="minorBidi"/>
          <w:sz w:val="18"/>
          <w:szCs w:val="18"/>
          <w:lang w:val="hy-AM"/>
        </w:rPr>
      </w:pPr>
    </w:p>
    <w:p w:rsidR="00ED3432" w:rsidRPr="00200B3B" w:rsidRDefault="00ED3432" w:rsidP="00ED3432">
      <w:pPr>
        <w:pStyle w:val="NormalWeb"/>
        <w:shd w:val="clear" w:color="auto" w:fill="FFFFFF"/>
        <w:contextualSpacing/>
        <w:jc w:val="center"/>
        <w:rPr>
          <w:rFonts w:eastAsiaTheme="minorHAnsi" w:cstheme="minorBidi"/>
        </w:rPr>
      </w:pPr>
      <w:r w:rsidRPr="00200B3B">
        <w:rPr>
          <w:rFonts w:ascii="GHEA Grapalat" w:eastAsiaTheme="minorHAnsi" w:hAnsi="GHEA Grapalat" w:cstheme="minorBidi"/>
          <w:lang w:val="hy-AM"/>
        </w:rPr>
        <w:t>--------------------------------------------------------</w:t>
      </w:r>
      <w:r w:rsidRPr="00200B3B">
        <w:rPr>
          <w:rFonts w:ascii="GHEA Grapalat" w:eastAsiaTheme="minorHAnsi" w:hAnsi="GHEA Grapalat" w:cstheme="minorBidi"/>
        </w:rPr>
        <w:t>------------------</w:t>
      </w:r>
      <w:r w:rsidRPr="00200B3B">
        <w:rPr>
          <w:rFonts w:ascii="GHEA Grapalat" w:eastAsiaTheme="minorHAnsi" w:hAnsi="GHEA Grapalat" w:cstheme="minorBidi"/>
          <w:lang w:val="hy-AM"/>
        </w:rPr>
        <w:t>----------------------</w:t>
      </w:r>
      <w:r w:rsidRPr="00200B3B">
        <w:rPr>
          <w:rFonts w:eastAsiaTheme="minorHAnsi" w:cstheme="minorBidi"/>
        </w:rPr>
        <w:t xml:space="preserve"> </w:t>
      </w:r>
      <w:r w:rsidRPr="00200B3B">
        <w:rPr>
          <w:rFonts w:eastAsiaTheme="minorHAnsi" w:cstheme="minorBidi"/>
          <w:lang w:val="hy-AM"/>
        </w:rPr>
        <w:t>.</w:t>
      </w:r>
      <w:r w:rsidRPr="00200B3B">
        <w:rPr>
          <w:rFonts w:eastAsiaTheme="minorHAnsi" w:cstheme="minorBidi"/>
        </w:rPr>
        <w:t xml:space="preserve">                    </w:t>
      </w:r>
      <w:r w:rsidRPr="00200B3B">
        <w:rPr>
          <w:rFonts w:ascii="GHEA Grapalat" w:hAnsi="GHEA Grapalat"/>
          <w:sz w:val="16"/>
          <w:szCs w:val="16"/>
        </w:rPr>
        <w:t>крайний   срок</w:t>
      </w:r>
      <w:r w:rsidRPr="00200B3B">
        <w:rPr>
          <w:rFonts w:ascii="GHEA Grapalat" w:eastAsiaTheme="minorHAnsi" w:hAnsi="GHEA Grapalat" w:cstheme="minorBidi"/>
          <w:sz w:val="16"/>
          <w:szCs w:val="16"/>
        </w:rPr>
        <w:t xml:space="preserve"> </w:t>
      </w:r>
      <w:r w:rsidR="00CF75C9" w:rsidRPr="00200B3B">
        <w:rPr>
          <w:rFonts w:ascii="GHEA Grapalat" w:eastAsiaTheme="minorHAnsi" w:hAnsi="GHEA Grapalat" w:cstheme="minorBidi"/>
          <w:sz w:val="16"/>
          <w:szCs w:val="16"/>
        </w:rPr>
        <w:t>оказания услуг</w:t>
      </w:r>
      <w:r w:rsidRPr="00200B3B">
        <w:rPr>
          <w:rFonts w:ascii="GHEA Grapalat" w:hAnsi="GHEA Grapalat"/>
          <w:sz w:val="16"/>
          <w:szCs w:val="16"/>
        </w:rPr>
        <w:t>, предусмотренный заключаемым договором, включая гарантийный срок</w:t>
      </w:r>
    </w:p>
    <w:p w:rsidR="00ED3432" w:rsidRPr="00BF38E7" w:rsidRDefault="00ED3432" w:rsidP="00ED3432">
      <w:pPr>
        <w:pStyle w:val="NormalWeb"/>
        <w:shd w:val="clear" w:color="auto" w:fill="FFFFFF"/>
        <w:contextualSpacing/>
        <w:jc w:val="both"/>
        <w:rPr>
          <w:rFonts w:ascii="GHEA Grapalat" w:eastAsiaTheme="minorHAnsi" w:hAnsi="GHEA Grapalat" w:cstheme="minorBidi"/>
        </w:rPr>
      </w:pPr>
      <w:r w:rsidRPr="00200B3B">
        <w:rPr>
          <w:rFonts w:ascii="GHEA Grapalat" w:eastAsiaTheme="minorHAnsi" w:hAnsi="GHEA Grapalat" w:cstheme="minorBidi"/>
        </w:rPr>
        <w:t>В день предоставления гарантии лицо</w:t>
      </w:r>
      <w:r w:rsidR="00AF1572" w:rsidRPr="00200B3B">
        <w:rPr>
          <w:rFonts w:ascii="GHEA Grapalat" w:eastAsiaTheme="minorHAnsi" w:hAnsi="GHEA Grapalat" w:cstheme="minorBidi"/>
        </w:rPr>
        <w:t>,</w:t>
      </w:r>
      <w:r w:rsidRPr="00200B3B">
        <w:rPr>
          <w:rFonts w:ascii="GHEA Grapalat" w:eastAsiaTheme="minorHAnsi" w:hAnsi="GHEA Grapalat" w:cstheme="minorBidi"/>
        </w:rPr>
        <w:t xml:space="preserve"> выдающее гарантию</w:t>
      </w:r>
      <w:r w:rsidR="00AF1572" w:rsidRPr="00200B3B">
        <w:rPr>
          <w:rFonts w:ascii="GHEA Grapalat" w:eastAsiaTheme="minorHAnsi" w:hAnsi="GHEA Grapalat" w:cstheme="minorBidi"/>
        </w:rPr>
        <w:t>,</w:t>
      </w:r>
      <w:r w:rsidRPr="00200B3B">
        <w:rPr>
          <w:rFonts w:ascii="GHEA Grapalat" w:eastAsiaTheme="minorHAnsi" w:hAnsi="GHEA Grapalat" w:cstheme="minorBidi"/>
        </w:rPr>
        <w:t xml:space="preserve"> с официального адреса</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электронной почты высылает воспроизведенный (отсканированный) с оригинала</w:t>
      </w:r>
      <w:r w:rsidR="00AF1572" w:rsidRPr="00200B3B">
        <w:rPr>
          <w:rFonts w:ascii="GHEA Grapalat" w:eastAsiaTheme="minorHAnsi" w:hAnsi="GHEA Grapalat" w:cstheme="minorBidi"/>
        </w:rPr>
        <w:t xml:space="preserve"> настоящей гарантии</w:t>
      </w:r>
      <w:r w:rsidRPr="00200B3B">
        <w:rPr>
          <w:rFonts w:ascii="GHEA Grapalat" w:eastAsiaTheme="minorHAnsi" w:hAnsi="GHEA Grapalat" w:cstheme="minorBidi"/>
        </w:rPr>
        <w:t xml:space="preserve"> вариант также на адрес электронной почты секретаря оценочной комиссии указанный </w:t>
      </w:r>
      <w:r w:rsidR="002461B3">
        <w:rPr>
          <w:rFonts w:ascii="GHEA Grapalat" w:eastAsiaTheme="minorHAnsi" w:hAnsi="GHEA Grapalat" w:cstheme="minorBidi"/>
        </w:rPr>
        <w:t>в приглашении к процедуре закуп</w:t>
      </w:r>
      <w:r w:rsidRPr="00200B3B">
        <w:rPr>
          <w:rFonts w:ascii="GHEA Grapalat" w:eastAsiaTheme="minorHAnsi" w:hAnsi="GHEA Grapalat" w:cstheme="minorBidi"/>
        </w:rPr>
        <w:t xml:space="preserve">ок, </w:t>
      </w:r>
      <w:r w:rsidRPr="00200B3B">
        <w:rPr>
          <w:rFonts w:ascii="GHEA Grapalat" w:eastAsiaTheme="minorHAnsi" w:hAnsi="GHEA Grapalat" w:cstheme="minorBidi"/>
        </w:rPr>
        <w:lastRenderedPageBreak/>
        <w:t xml:space="preserve">организованной с целью заключения договора упомянутого в пункте 1 настоящей гарантии. </w:t>
      </w:r>
    </w:p>
    <w:p w:rsidR="00ED3432" w:rsidRPr="00B138F3" w:rsidRDefault="00ED3432" w:rsidP="00ED3432">
      <w:pPr>
        <w:pStyle w:val="NormalWeb"/>
        <w:shd w:val="clear" w:color="auto" w:fill="FFFFFF"/>
        <w:contextualSpacing/>
        <w:jc w:val="both"/>
        <w:rPr>
          <w:rStyle w:val="Strong"/>
          <w:rFonts w:ascii="GHEA Grapalat" w:hAnsi="GHEA Grapalat"/>
          <w:b w:val="0"/>
          <w:bCs w:val="0"/>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B138F3" w:rsidRDefault="00D273E6"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5" w:history="1">
        <w:r w:rsidRPr="00B138F3">
          <w:rPr>
            <w:rStyle w:val="Hyperlink"/>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5F68FA" w:rsidRDefault="005F68FA">
      <w:pPr>
        <w:rPr>
          <w:rFonts w:ascii="GHEA Grapalat" w:hAnsi="GHEA Grapalat"/>
          <w:i/>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1434FD" w:rsidRPr="009B3F0F" w:rsidRDefault="000A214C" w:rsidP="001434FD">
      <w:pPr>
        <w:jc w:val="right"/>
        <w:rPr>
          <w:rFonts w:ascii="GHEA Grapalat" w:hAnsi="GHEA Grapalat" w:cs="Calibri"/>
          <w:color w:val="000000"/>
          <w:sz w:val="20"/>
          <w:szCs w:val="20"/>
        </w:rPr>
      </w:pPr>
      <w:r w:rsidRPr="00B138F3">
        <w:rPr>
          <w:rFonts w:ascii="GHEA Grapalat" w:hAnsi="GHEA Grapalat"/>
          <w:i/>
        </w:rPr>
        <w:t xml:space="preserve">к Приглашению на </w:t>
      </w:r>
      <w:r w:rsidR="000602DD">
        <w:rPr>
          <w:rFonts w:ascii="GHEA Grapalat" w:hAnsi="GHEA Grapalat"/>
          <w:i/>
        </w:rPr>
        <w:t>запрос котировок</w:t>
      </w:r>
      <w:r w:rsidRPr="00B138F3">
        <w:rPr>
          <w:rFonts w:ascii="GHEA Grapalat" w:hAnsi="GHEA Grapalat"/>
          <w:i/>
        </w:rPr>
        <w:br/>
        <w:t xml:space="preserve">под кодом </w:t>
      </w:r>
      <w:r w:rsidR="001434FD">
        <w:rPr>
          <w:rFonts w:ascii="GHEA Grapalat" w:hAnsi="GHEA Grapalat" w:cs="Calibri"/>
          <w:color w:val="000000"/>
          <w:sz w:val="20"/>
          <w:szCs w:val="20"/>
        </w:rPr>
        <w:t>''</w:t>
      </w:r>
      <w:r w:rsidR="001434FD" w:rsidRPr="009B3F0F">
        <w:rPr>
          <w:rFonts w:ascii="GHEA Grapalat" w:hAnsi="GHEA Grapalat" w:cs="Calibri"/>
          <w:color w:val="000000"/>
          <w:sz w:val="20"/>
          <w:szCs w:val="20"/>
        </w:rPr>
        <w:t>ՀՀ ՖՆ-ԳՀԾՁԲ-21/12''</w:t>
      </w:r>
    </w:p>
    <w:p w:rsidR="000A214C" w:rsidRPr="00B138F3" w:rsidRDefault="000A214C" w:rsidP="000A214C">
      <w:pPr>
        <w:widowControl w:val="0"/>
        <w:spacing w:after="160"/>
        <w:jc w:val="right"/>
        <w:rPr>
          <w:rFonts w:ascii="GHEA Grapalat" w:hAnsi="GHEA Grapalat" w:cs="GHEA Grapalat"/>
          <w:i/>
        </w:rPr>
      </w:pP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745BE">
        <w:tc>
          <w:tcPr>
            <w:tcW w:w="4786" w:type="dxa"/>
          </w:tcPr>
          <w:p w:rsidR="000A214C" w:rsidRPr="00B138F3" w:rsidRDefault="000A214C" w:rsidP="000745BE">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745BE">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5"/>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1434FD" w:rsidRPr="009B3F0F" w:rsidRDefault="000A214C" w:rsidP="001434FD">
      <w:pPr>
        <w:widowControl w:val="0"/>
        <w:tabs>
          <w:tab w:val="left" w:pos="567"/>
        </w:tabs>
        <w:jc w:val="both"/>
        <w:rPr>
          <w:rFonts w:ascii="GHEA Grapalat" w:hAnsi="GHEA Grapalat" w:cs="Calibri"/>
          <w:color w:val="000000"/>
          <w:sz w:val="20"/>
          <w:szCs w:val="20"/>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1434FD">
        <w:rPr>
          <w:rFonts w:ascii="GHEA Grapalat" w:hAnsi="GHEA Grapalat"/>
          <w:spacing w:val="-6"/>
        </w:rPr>
        <w:t xml:space="preserve">Министерсве финансов РА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1434FD" w:rsidRPr="001434FD">
        <w:rPr>
          <w:rFonts w:ascii="GHEA Grapalat" w:hAnsi="GHEA Grapalat"/>
        </w:rPr>
        <w:t>''ՀՀ ՖՆ-ԳՀԾՁԲ-21/12''</w:t>
      </w:r>
    </w:p>
    <w:p w:rsidR="000A214C" w:rsidRPr="00B138F3" w:rsidRDefault="000A214C" w:rsidP="001434FD">
      <w:pPr>
        <w:widowControl w:val="0"/>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2909B4" w:rsidRPr="00A93341" w:rsidRDefault="000A214C" w:rsidP="002909B4">
      <w:pPr>
        <w:widowControl w:val="0"/>
        <w:tabs>
          <w:tab w:val="left" w:pos="1134"/>
        </w:tabs>
        <w:spacing w:after="160"/>
        <w:ind w:firstLine="567"/>
        <w:jc w:val="both"/>
        <w:rPr>
          <w:rFonts w:ascii="GHEA Grapalat" w:hAnsi="GHEA Grapalat"/>
          <w:lang w:val="hy-AM"/>
        </w:rPr>
      </w:pPr>
      <w:r w:rsidRPr="00A93341">
        <w:rPr>
          <w:rFonts w:ascii="GHEA Grapalat" w:hAnsi="GHEA Grapalat"/>
        </w:rPr>
        <w:t>2.1.</w:t>
      </w:r>
      <w:r w:rsidRPr="00A93341">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2909B4" w:rsidRPr="00A93341">
        <w:rPr>
          <w:rFonts w:ascii="GHEA Grapalat" w:hAnsi="GHEA Grapalat"/>
        </w:rPr>
        <w:t xml:space="preserve">до двадцатого рабочего дня, </w:t>
      </w:r>
      <w:r w:rsidR="004D31CE" w:rsidRPr="00CF4C91">
        <w:rPr>
          <w:rFonts w:ascii="GHEA Grapalat" w:hAnsi="GHEA Grapalat"/>
        </w:rPr>
        <w:t xml:space="preserve">следующего за последним днем полного выполнения взятых </w:t>
      </w:r>
      <w:r w:rsidR="004D31CE" w:rsidRPr="00695645">
        <w:rPr>
          <w:rFonts w:ascii="GHEA Grapalat" w:hAnsi="GHEA Grapalat"/>
        </w:rPr>
        <w:t>К</w:t>
      </w:r>
      <w:r w:rsidR="004D31CE" w:rsidRPr="00CF4C91">
        <w:rPr>
          <w:rFonts w:ascii="GHEA Grapalat" w:hAnsi="GHEA Grapalat"/>
        </w:rPr>
        <w:t>омпанией по заключаемому договору обязательств,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A93341">
        <w:rPr>
          <w:rFonts w:ascii="GHEA Grapalat" w:hAnsi="GHEA Grapalat"/>
        </w:rPr>
        <w:t>2.2.</w:t>
      </w:r>
      <w:r w:rsidRPr="00A93341">
        <w:rPr>
          <w:rFonts w:ascii="GHEA Grapalat" w:hAnsi="GHEA Grapalat"/>
        </w:rPr>
        <w:tab/>
        <w:t>Представив настоящее Соглашение и прилагаемое Требование</w:t>
      </w:r>
      <w:r w:rsidRPr="00B138F3">
        <w:rPr>
          <w:rFonts w:ascii="GHEA Grapalat" w:hAnsi="GHEA Grapalat"/>
        </w:rPr>
        <w:t xml:space="preserve">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1434FD"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lastRenderedPageBreak/>
        <w:t>2.3.</w:t>
      </w:r>
      <w:r w:rsidRPr="00B138F3">
        <w:rPr>
          <w:rFonts w:ascii="GHEA Grapalat" w:hAnsi="GHEA Grapalat"/>
        </w:rPr>
        <w:tab/>
        <w:t xml:space="preserve">Споры, возникшие в связи с настоящим Соглашением, разрешаются </w:t>
      </w:r>
    </w:p>
    <w:p w:rsidR="001434FD" w:rsidRDefault="001434FD" w:rsidP="000A214C">
      <w:pPr>
        <w:widowControl w:val="0"/>
        <w:tabs>
          <w:tab w:val="left" w:pos="1134"/>
        </w:tabs>
        <w:spacing w:after="160"/>
        <w:ind w:firstLine="567"/>
        <w:jc w:val="both"/>
        <w:rPr>
          <w:rFonts w:ascii="GHEA Grapalat" w:hAnsi="GHEA Grapalat"/>
        </w:rPr>
      </w:pPr>
    </w:p>
    <w:p w:rsidR="001434FD" w:rsidRDefault="001434FD" w:rsidP="000A214C">
      <w:pPr>
        <w:widowControl w:val="0"/>
        <w:tabs>
          <w:tab w:val="left" w:pos="1134"/>
        </w:tabs>
        <w:spacing w:after="160"/>
        <w:ind w:firstLine="567"/>
        <w:jc w:val="both"/>
        <w:rPr>
          <w:rFonts w:ascii="GHEA Grapalat" w:hAnsi="GHEA Grapalat"/>
        </w:rPr>
      </w:pPr>
    </w:p>
    <w:p w:rsidR="001434FD" w:rsidRDefault="001434FD" w:rsidP="000A214C">
      <w:pPr>
        <w:widowControl w:val="0"/>
        <w:tabs>
          <w:tab w:val="left" w:pos="1134"/>
        </w:tabs>
        <w:spacing w:after="160"/>
        <w:ind w:firstLine="567"/>
        <w:jc w:val="both"/>
        <w:rPr>
          <w:rFonts w:ascii="GHEA Grapalat" w:hAnsi="GHEA Grapalat"/>
        </w:rPr>
      </w:pPr>
    </w:p>
    <w:p w:rsidR="001434FD" w:rsidRDefault="001434FD" w:rsidP="000A214C">
      <w:pPr>
        <w:widowControl w:val="0"/>
        <w:tabs>
          <w:tab w:val="left" w:pos="1134"/>
        </w:tabs>
        <w:spacing w:after="160"/>
        <w:ind w:firstLine="567"/>
        <w:jc w:val="both"/>
        <w:rPr>
          <w:rFonts w:ascii="GHEA Grapalat" w:hAnsi="GHEA Grapalat"/>
        </w:rPr>
      </w:pPr>
    </w:p>
    <w:p w:rsidR="001434FD" w:rsidRDefault="001434FD" w:rsidP="000A214C">
      <w:pPr>
        <w:widowControl w:val="0"/>
        <w:tabs>
          <w:tab w:val="left" w:pos="1134"/>
        </w:tabs>
        <w:spacing w:after="160"/>
        <w:ind w:firstLine="567"/>
        <w:jc w:val="both"/>
        <w:rPr>
          <w:rFonts w:ascii="GHEA Grapalat" w:hAnsi="GHEA Grapalat"/>
        </w:rPr>
      </w:pP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632AC2">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BE2572">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E752B6" w:rsidRPr="00B138F3" w:rsidTr="00BF125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BF125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1434FD">
              <w:rPr>
                <w:rFonts w:ascii="GHEA Grapalat" w:hAnsi="GHEA Grapalat"/>
              </w:rPr>
              <w:t xml:space="preserve"> </w:t>
            </w:r>
            <w:r w:rsidR="001434FD" w:rsidRPr="00CF0082">
              <w:rPr>
                <w:rFonts w:ascii="GHEA Grapalat" w:hAnsi="GHEA Grapalat"/>
              </w:rPr>
              <w:t xml:space="preserve"> Министертсво Финансов РА</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BF125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001434FD">
              <w:rPr>
                <w:rFonts w:ascii="GHEA Grapalat" w:hAnsi="GHEA Grapalat"/>
              </w:rPr>
              <w:t xml:space="preserve"> </w:t>
            </w:r>
            <w:r w:rsidR="001434FD" w:rsidRPr="00CF0082">
              <w:rPr>
                <w:rFonts w:ascii="GHEA Grapalat" w:hAnsi="GHEA Grapalat"/>
              </w:rPr>
              <w:t>02629081</w:t>
            </w:r>
          </w:p>
        </w:tc>
      </w:tr>
      <w:tr w:rsidR="00E752B6" w:rsidRPr="00B138F3"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1434FD">
              <w:rPr>
                <w:rFonts w:ascii="GHEA Grapalat" w:hAnsi="GHEA Grapalat"/>
              </w:rPr>
              <w:t xml:space="preserve"> </w:t>
            </w:r>
            <w:r w:rsidR="001434FD" w:rsidRPr="00CF0082">
              <w:rPr>
                <w:rFonts w:ascii="GHEA Grapalat" w:hAnsi="GHEA Grapalat"/>
              </w:rPr>
              <w:t xml:space="preserve"> Оперативный департамент Министерства</w:t>
            </w:r>
          </w:p>
        </w:tc>
      </w:tr>
      <w:tr w:rsidR="00E752B6" w:rsidRPr="00B138F3"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r w:rsidR="001434FD">
              <w:rPr>
                <w:rFonts w:ascii="GHEA Grapalat" w:hAnsi="GHEA Grapalat"/>
              </w:rPr>
              <w:t xml:space="preserve"> </w:t>
            </w:r>
            <w:r w:rsidR="001434FD" w:rsidRPr="00CF0082">
              <w:rPr>
                <w:rFonts w:ascii="GHEA Grapalat" w:hAnsi="GHEA Grapalat"/>
              </w:rPr>
              <w:t>900005000758</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BF1257">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F1257">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BF1257">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BF1257">
            <w:pPr>
              <w:widowControl w:val="0"/>
              <w:spacing w:after="160"/>
              <w:rPr>
                <w:rFonts w:ascii="GHEA Grapalat" w:hAnsi="GHEA Grapalat" w:cs="Sylfaen"/>
              </w:rPr>
            </w:pPr>
          </w:p>
          <w:p w:rsidR="00E752B6" w:rsidRPr="00B138F3" w:rsidRDefault="00E752B6" w:rsidP="00BF1257">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BF1257">
            <w:pPr>
              <w:widowControl w:val="0"/>
              <w:spacing w:after="160"/>
              <w:rPr>
                <w:rFonts w:ascii="GHEA Grapalat" w:hAnsi="GHEA Grapalat" w:cs="Sylfaen"/>
              </w:rPr>
            </w:pPr>
          </w:p>
          <w:p w:rsidR="00E752B6" w:rsidRPr="00B138F3" w:rsidRDefault="00E752B6" w:rsidP="00BF1257">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BF1257">
            <w:pPr>
              <w:widowControl w:val="0"/>
              <w:spacing w:after="160"/>
              <w:rPr>
                <w:rFonts w:ascii="GHEA Grapalat" w:hAnsi="GHEA Grapalat" w:cs="Sylfaen"/>
              </w:rPr>
            </w:pPr>
          </w:p>
          <w:p w:rsidR="00E752B6" w:rsidRPr="00B138F3" w:rsidRDefault="00E752B6" w:rsidP="00BF1257">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BF1257">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BF1257">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BF1257">
            <w:pPr>
              <w:widowControl w:val="0"/>
              <w:spacing w:after="160"/>
              <w:rPr>
                <w:rFonts w:ascii="GHEA Grapalat" w:hAnsi="GHEA Grapalat" w:cs="Sylfaen"/>
              </w:rPr>
            </w:pPr>
          </w:p>
          <w:p w:rsidR="00E752B6" w:rsidRPr="00B138F3" w:rsidRDefault="00E752B6" w:rsidP="00BF1257">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BF1257">
            <w:pPr>
              <w:widowControl w:val="0"/>
              <w:spacing w:after="160"/>
              <w:jc w:val="right"/>
              <w:rPr>
                <w:rFonts w:ascii="GHEA Grapalat" w:hAnsi="GHEA Grapalat" w:cs="Tahoma"/>
              </w:rPr>
            </w:pPr>
          </w:p>
          <w:p w:rsidR="00E752B6" w:rsidRPr="00B138F3" w:rsidRDefault="00E752B6" w:rsidP="00BF1257">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BF1257">
            <w:pPr>
              <w:widowControl w:val="0"/>
              <w:spacing w:after="160"/>
              <w:rPr>
                <w:rFonts w:ascii="GHEA Grapalat" w:hAnsi="GHEA Grapalat" w:cs="Sylfaen"/>
              </w:rPr>
            </w:pPr>
          </w:p>
          <w:p w:rsidR="00E752B6" w:rsidRPr="00B138F3" w:rsidRDefault="00E752B6" w:rsidP="00BF1257">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BF1257">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BF1257">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BF1257">
            <w:pPr>
              <w:widowControl w:val="0"/>
              <w:spacing w:after="160"/>
              <w:rPr>
                <w:rFonts w:ascii="GHEA Grapalat" w:hAnsi="GHEA Grapalat"/>
              </w:rPr>
            </w:pPr>
          </w:p>
          <w:p w:rsidR="00E752B6" w:rsidRPr="00B138F3" w:rsidRDefault="00E752B6" w:rsidP="00BF1257">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BF1257">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BF1257">
            <w:pPr>
              <w:widowControl w:val="0"/>
              <w:spacing w:after="160"/>
              <w:rPr>
                <w:rFonts w:ascii="GHEA Grapalat" w:hAnsi="GHEA Grapalat" w:cs="Tahoma"/>
              </w:rPr>
            </w:pPr>
          </w:p>
          <w:p w:rsidR="00E752B6" w:rsidRPr="00B138F3" w:rsidRDefault="00E752B6" w:rsidP="00BF1257">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BF1257">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BF1257">
            <w:pPr>
              <w:widowControl w:val="0"/>
              <w:spacing w:after="160"/>
              <w:rPr>
                <w:rFonts w:ascii="GHEA Grapalat" w:hAnsi="GHEA Grapalat" w:cs="Tahoma"/>
              </w:rPr>
            </w:pPr>
          </w:p>
          <w:p w:rsidR="00E752B6" w:rsidRPr="00B138F3" w:rsidRDefault="00E752B6" w:rsidP="00BF1257">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BF1257">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BF1257">
            <w:pPr>
              <w:widowControl w:val="0"/>
              <w:spacing w:after="160"/>
              <w:rPr>
                <w:rFonts w:ascii="GHEA Grapalat" w:hAnsi="GHEA Grapalat" w:cs="Arial"/>
              </w:rPr>
            </w:pPr>
          </w:p>
        </w:tc>
      </w:tr>
      <w:tr w:rsidR="00E752B6" w:rsidRPr="00B138F3"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BF1257">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BF1257">
            <w:pPr>
              <w:widowControl w:val="0"/>
              <w:spacing w:after="160"/>
              <w:rPr>
                <w:rFonts w:ascii="GHEA Grapalat" w:hAnsi="GHEA Grapalat" w:cs="Sylfaen"/>
              </w:rPr>
            </w:pPr>
          </w:p>
          <w:p w:rsidR="00E752B6" w:rsidRPr="00B138F3" w:rsidRDefault="00E752B6" w:rsidP="00BF1257">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BF1257">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BF1257">
            <w:pPr>
              <w:widowControl w:val="0"/>
              <w:spacing w:after="160"/>
              <w:rPr>
                <w:rFonts w:ascii="GHEA Grapalat" w:hAnsi="GHEA Grapalat"/>
              </w:rPr>
            </w:pPr>
          </w:p>
          <w:p w:rsidR="00E752B6" w:rsidRPr="00B138F3" w:rsidRDefault="00E752B6" w:rsidP="00BF1257">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w:t>
            </w:r>
            <w:r w:rsidRPr="00B138F3">
              <w:rPr>
                <w:rFonts w:ascii="GHEA Grapalat" w:hAnsi="GHEA Grapalat"/>
                <w:sz w:val="18"/>
                <w:szCs w:val="18"/>
              </w:rPr>
              <w:lastRenderedPageBreak/>
              <w:t>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w:t>
            </w:r>
            <w:r w:rsidRPr="00B138F3">
              <w:rPr>
                <w:rFonts w:ascii="GHEA Grapalat" w:hAnsi="GHEA Grapalat"/>
                <w:sz w:val="18"/>
                <w:szCs w:val="18"/>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w:t>
            </w:r>
            <w:r w:rsidRPr="00B138F3">
              <w:rPr>
                <w:rFonts w:ascii="GHEA Grapalat" w:hAnsi="GHEA Grapalat"/>
                <w:sz w:val="18"/>
                <w:szCs w:val="18"/>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подпись </w:t>
            </w:r>
            <w:r w:rsidRPr="00B138F3">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w:t>
            </w:r>
            <w:r w:rsidRPr="00B138F3">
              <w:rPr>
                <w:rFonts w:ascii="GHEA Grapalat" w:hAnsi="GHEA Grapalat"/>
                <w:sz w:val="18"/>
                <w:szCs w:val="18"/>
              </w:rPr>
              <w:lastRenderedPageBreak/>
              <w:t>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финансовой организацией в обязательном порядке указывается дата, время, минута </w:t>
            </w:r>
            <w:r w:rsidRPr="00B138F3">
              <w:rPr>
                <w:rFonts w:ascii="GHEA Grapalat" w:hAnsi="GHEA Grapalat"/>
                <w:sz w:val="18"/>
                <w:szCs w:val="18"/>
              </w:rPr>
              <w:lastRenderedPageBreak/>
              <w:t>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1434FD" w:rsidRDefault="001434FD">
      <w:pPr>
        <w:rPr>
          <w:rFonts w:ascii="GHEA Grapalat" w:hAnsi="GHEA Grapalat"/>
          <w:b/>
        </w:rPr>
      </w:pPr>
      <w:r>
        <w:rPr>
          <w:rFonts w:ascii="GHEA Grapalat" w:hAnsi="GHEA Grapalat"/>
          <w:b/>
        </w:rPr>
        <w:br w:type="page"/>
      </w:r>
    </w:p>
    <w:p w:rsidR="00F42158" w:rsidRDefault="00F42158">
      <w:pPr>
        <w:rPr>
          <w:rFonts w:ascii="GHEA Grapalat" w:hAnsi="GHEA Grapalat"/>
          <w:b/>
        </w:rPr>
      </w:pPr>
    </w:p>
    <w:p w:rsidR="003B2F27" w:rsidRPr="006F1605" w:rsidRDefault="003B2F27" w:rsidP="00B47EA9">
      <w:pPr>
        <w:pStyle w:val="norm"/>
        <w:widowControl w:val="0"/>
        <w:spacing w:after="160" w:line="240" w:lineRule="auto"/>
        <w:ind w:firstLine="284"/>
        <w:jc w:val="right"/>
        <w:rPr>
          <w:rFonts w:ascii="GHEA Grapalat" w:hAnsi="GHEA Grapalat" w:cs="Sylfaen"/>
          <w:b/>
          <w:sz w:val="24"/>
          <w:szCs w:val="24"/>
        </w:rPr>
      </w:pPr>
      <w:r w:rsidRPr="00AD29CE">
        <w:rPr>
          <w:rFonts w:ascii="GHEA Grapalat" w:hAnsi="GHEA Grapalat"/>
          <w:b/>
          <w:sz w:val="24"/>
          <w:szCs w:val="24"/>
        </w:rPr>
        <w:t xml:space="preserve">Приложение № </w:t>
      </w:r>
      <w:r w:rsidR="00B337B0" w:rsidRPr="006F1605">
        <w:rPr>
          <w:rFonts w:ascii="GHEA Grapalat" w:hAnsi="GHEA Grapalat"/>
          <w:b/>
          <w:sz w:val="24"/>
          <w:szCs w:val="24"/>
        </w:rPr>
        <w:t>6</w:t>
      </w:r>
    </w:p>
    <w:p w:rsidR="001434FD" w:rsidRPr="009B3F0F" w:rsidRDefault="003B2F27" w:rsidP="001434FD">
      <w:pPr>
        <w:jc w:val="right"/>
        <w:rPr>
          <w:rFonts w:ascii="GHEA Grapalat" w:hAnsi="GHEA Grapalat" w:cs="Calibri"/>
          <w:color w:val="000000"/>
          <w:sz w:val="20"/>
          <w:szCs w:val="20"/>
        </w:rPr>
      </w:pPr>
      <w:r w:rsidRPr="00AD29CE">
        <w:rPr>
          <w:rFonts w:ascii="GHEA Grapalat" w:hAnsi="GHEA Grapalat"/>
          <w:b/>
        </w:rPr>
        <w:t xml:space="preserve">к Приглашению на </w:t>
      </w:r>
      <w:r w:rsidR="000602DD">
        <w:rPr>
          <w:rFonts w:ascii="GHEA Grapalat" w:hAnsi="GHEA Grapalat"/>
          <w:b/>
        </w:rPr>
        <w:t>запрос котировок</w:t>
      </w:r>
      <w:r w:rsidRPr="00C95D0C">
        <w:rPr>
          <w:rFonts w:ascii="GHEA Grapalat" w:hAnsi="GHEA Grapalat" w:cs="Sylfaen"/>
          <w:b/>
        </w:rPr>
        <w:br/>
      </w:r>
      <w:r>
        <w:rPr>
          <w:rFonts w:ascii="GHEA Grapalat" w:hAnsi="GHEA Grapalat"/>
          <w:b/>
        </w:rPr>
        <w:t xml:space="preserve">под кодом </w:t>
      </w:r>
      <w:r w:rsidR="001434FD" w:rsidRPr="001434FD">
        <w:rPr>
          <w:rFonts w:ascii="GHEA Grapalat" w:hAnsi="GHEA Grapalat"/>
          <w:b/>
        </w:rPr>
        <w:t>''ՀՀ ՖՆ-ԳՀԾՁԲ-21/12''</w:t>
      </w:r>
    </w:p>
    <w:p w:rsidR="003B2F27" w:rsidRPr="00C95D0C" w:rsidRDefault="003B2F27" w:rsidP="00B47EA9">
      <w:pPr>
        <w:pStyle w:val="BodyTextIndent3"/>
        <w:widowControl w:val="0"/>
        <w:spacing w:after="160" w:line="240" w:lineRule="auto"/>
        <w:jc w:val="right"/>
        <w:rPr>
          <w:rFonts w:ascii="GHEA Grapalat" w:hAnsi="GHEA Grapalat" w:cs="Sylfaen"/>
          <w:b/>
          <w:sz w:val="24"/>
          <w:szCs w:val="24"/>
        </w:rPr>
      </w:pPr>
    </w:p>
    <w:p w:rsidR="003B2F27" w:rsidRPr="00AD29CE" w:rsidRDefault="003B2F27" w:rsidP="003B2F27">
      <w:pPr>
        <w:widowControl w:val="0"/>
        <w:spacing w:after="160" w:line="360" w:lineRule="auto"/>
        <w:jc w:val="right"/>
        <w:rPr>
          <w:rFonts w:ascii="GHEA Grapalat" w:hAnsi="GHEA Grapalat"/>
          <w:i/>
        </w:rPr>
      </w:pPr>
    </w:p>
    <w:p w:rsidR="001434FD" w:rsidRPr="001434FD" w:rsidRDefault="001434FD" w:rsidP="001434FD">
      <w:pPr>
        <w:jc w:val="center"/>
        <w:rPr>
          <w:rFonts w:ascii="GHEA Grapalat" w:hAnsi="GHEA Grapalat"/>
          <w:b/>
        </w:rPr>
      </w:pPr>
      <w:r w:rsidRPr="00936B04">
        <w:rPr>
          <w:rFonts w:ascii="GHEA Grapalat" w:hAnsi="GHEA Grapalat"/>
          <w:b/>
        </w:rPr>
        <w:t xml:space="preserve">ДОГОВОР ГОСУДАРСТВЕННОЙ ЗАКУПКИ </w:t>
      </w:r>
      <w:r w:rsidRPr="00936B04">
        <w:rPr>
          <w:rFonts w:ascii="GHEA Grapalat" w:hAnsi="GHEA Grapalat"/>
          <w:b/>
        </w:rPr>
        <w:br/>
        <w:t xml:space="preserve">НА ПРЕДОСТАВЛЕНИЕ </w:t>
      </w:r>
      <w:r w:rsidRPr="001434FD">
        <w:rPr>
          <w:rFonts w:ascii="GHEA Grapalat" w:hAnsi="GHEA Grapalat"/>
          <w:b/>
        </w:rPr>
        <w:t>УСЛУГИ ПО ОЧИСТКИ ЗДАНИЙ</w:t>
      </w:r>
    </w:p>
    <w:p w:rsidR="003B2F27" w:rsidRPr="001434FD" w:rsidRDefault="001434FD" w:rsidP="001434FD">
      <w:pPr>
        <w:widowControl w:val="0"/>
        <w:spacing w:after="160" w:line="360" w:lineRule="auto"/>
        <w:ind w:firstLine="142"/>
        <w:jc w:val="center"/>
        <w:rPr>
          <w:rFonts w:ascii="GHEA Grapalat" w:hAnsi="GHEA Grapalat"/>
          <w:b/>
        </w:rPr>
      </w:pPr>
      <w:r w:rsidRPr="00936B04">
        <w:rPr>
          <w:rFonts w:ascii="GHEA Grapalat" w:hAnsi="GHEA Grapalat"/>
          <w:b/>
        </w:rPr>
        <w:t>ДЛЯ НУЖД ГОСУДАРСТВА</w:t>
      </w:r>
    </w:p>
    <w:p w:rsidR="001434FD" w:rsidRPr="001434FD" w:rsidRDefault="001434FD" w:rsidP="001434FD">
      <w:pPr>
        <w:jc w:val="center"/>
        <w:rPr>
          <w:rFonts w:ascii="GHEA Grapalat" w:hAnsi="GHEA Grapalat"/>
          <w:b/>
        </w:rPr>
      </w:pPr>
      <w:r w:rsidRPr="00936B04">
        <w:rPr>
          <w:rFonts w:ascii="GHEA Grapalat" w:hAnsi="GHEA Grapalat"/>
          <w:b/>
        </w:rPr>
        <w:t xml:space="preserve">№ </w:t>
      </w:r>
      <w:r w:rsidRPr="001434FD">
        <w:rPr>
          <w:rFonts w:ascii="GHEA Grapalat" w:hAnsi="GHEA Grapalat"/>
          <w:b/>
        </w:rPr>
        <w:t>''ՀՀ ՖՆ-ԳՀԾՁԲ-21/12''</w:t>
      </w:r>
    </w:p>
    <w:p w:rsidR="003B2F27" w:rsidRPr="005F36B3" w:rsidRDefault="003B2F27" w:rsidP="003B2F27">
      <w:pPr>
        <w:widowControl w:val="0"/>
        <w:spacing w:after="160" w:line="360" w:lineRule="auto"/>
        <w:jc w:val="center"/>
        <w:rPr>
          <w:rFonts w:ascii="GHEA Grapalat" w:hAnsi="GHEA Grapalat"/>
          <w:b/>
        </w:rPr>
      </w:pPr>
    </w:p>
    <w:p w:rsidR="003B2F27" w:rsidRPr="005F36B3" w:rsidRDefault="003B2F27" w:rsidP="003B2F27">
      <w:pPr>
        <w:widowControl w:val="0"/>
        <w:spacing w:after="160" w:line="360" w:lineRule="auto"/>
        <w:jc w:val="center"/>
        <w:rPr>
          <w:rFonts w:ascii="GHEA Grapalat" w:hAnsi="GHEA Grapalat"/>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Tr="005B7138">
        <w:tc>
          <w:tcPr>
            <w:tcW w:w="4643" w:type="dxa"/>
          </w:tcPr>
          <w:p w:rsidR="003B2F27" w:rsidRPr="00D04EA3" w:rsidRDefault="003B2F27" w:rsidP="005B7138">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3B2F27" w:rsidRPr="00D04EA3" w:rsidRDefault="003B2F27" w:rsidP="003B2F27">
      <w:pPr>
        <w:widowControl w:val="0"/>
        <w:spacing w:after="160" w:line="336" w:lineRule="auto"/>
        <w:jc w:val="center"/>
        <w:rPr>
          <w:rFonts w:ascii="GHEA Grapalat" w:hAnsi="GHEA Grapalat"/>
          <w:b/>
          <w:u w:val="single"/>
          <w:lang w:val="en-US"/>
        </w:rPr>
      </w:pPr>
    </w:p>
    <w:p w:rsidR="003B2F27" w:rsidRPr="00AD29CE" w:rsidRDefault="003B2F27" w:rsidP="003B2F27">
      <w:pPr>
        <w:widowControl w:val="0"/>
        <w:spacing w:after="160" w:line="336" w:lineRule="auto"/>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AD29CE" w:rsidRDefault="003B2F27" w:rsidP="003B2F27">
      <w:pPr>
        <w:widowControl w:val="0"/>
        <w:spacing w:after="120"/>
        <w:jc w:val="both"/>
        <w:rPr>
          <w:rFonts w:ascii="GHEA Grapalat" w:hAnsi="GHEA Grapalat"/>
          <w:i/>
        </w:rPr>
      </w:pPr>
    </w:p>
    <w:p w:rsidR="003B2F27" w:rsidRPr="00D04EA3" w:rsidRDefault="003B2F27" w:rsidP="003B2F27">
      <w:pPr>
        <w:spacing w:after="160" w:line="336" w:lineRule="auto"/>
        <w:jc w:val="center"/>
        <w:rPr>
          <w:rFonts w:ascii="GHEA Grapalat" w:hAnsi="GHEA Grapalat"/>
          <w:b/>
        </w:rPr>
      </w:pPr>
      <w:r w:rsidRPr="00D04EA3">
        <w:rPr>
          <w:rFonts w:ascii="GHEA Grapalat" w:hAnsi="GHEA Grapalat"/>
          <w:b/>
        </w:rPr>
        <w:t>1. ПРЕДМЕТ ДОГОВОРА</w:t>
      </w:r>
    </w:p>
    <w:p w:rsidR="003B2F27" w:rsidRPr="00AD29CE" w:rsidRDefault="003B2F27" w:rsidP="001434FD">
      <w:pPr>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001434FD" w:rsidRPr="001434FD">
        <w:rPr>
          <w:rFonts w:ascii="GHEA Grapalat" w:hAnsi="GHEA Grapalat"/>
        </w:rPr>
        <w:t>услуги по очистки зданий</w:t>
      </w:r>
      <w:r w:rsidR="001434FD" w:rsidRPr="00AD29CE">
        <w:rPr>
          <w:rFonts w:ascii="GHEA Grapalat" w:hAnsi="GHEA Grapalat"/>
        </w:rPr>
        <w:t xml:space="preserve"> </w:t>
      </w:r>
      <w:r w:rsidRPr="00AD29CE">
        <w:rPr>
          <w:rFonts w:ascii="GHEA Grapalat" w:hAnsi="GHEA Grapalat"/>
        </w:rPr>
        <w:t>(далее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830700"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Default="003B2F27" w:rsidP="003B2F27">
      <w:pPr>
        <w:rPr>
          <w:rFonts w:ascii="GHEA Grapalat" w:hAnsi="GHEA Grapalat" w:cs="Sylfaen"/>
        </w:rPr>
      </w:pPr>
    </w:p>
    <w:p w:rsidR="003B2F27" w:rsidRPr="00AD29CE" w:rsidRDefault="003B2F27" w:rsidP="003B2F27">
      <w:pPr>
        <w:widowControl w:val="0"/>
        <w:spacing w:after="160" w:line="360" w:lineRule="auto"/>
        <w:jc w:val="center"/>
        <w:rPr>
          <w:rFonts w:ascii="GHEA Grapalat" w:hAnsi="GHEA Grapalat" w:cs="Sylfaen"/>
          <w:b/>
          <w:smallCaps/>
        </w:rPr>
      </w:pPr>
      <w:r w:rsidRPr="00AD29CE">
        <w:rPr>
          <w:rFonts w:ascii="GHEA Grapalat" w:hAnsi="GHEA Grapalat"/>
          <w:b/>
          <w:smallCaps/>
        </w:rPr>
        <w:t>2. ПРАВА И ОБЯЗАННОСТИ СТОРОН</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lastRenderedPageBreak/>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3B2F27">
      <w:pPr>
        <w:widowControl w:val="0"/>
        <w:tabs>
          <w:tab w:val="left" w:pos="1080"/>
          <w:tab w:val="left" w:pos="1134"/>
        </w:tabs>
        <w:spacing w:after="160" w:line="36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 xml:space="preserve">Требовать от Заказчика подлежащие уплате ему суммы, а в случае </w:t>
      </w:r>
      <w:r w:rsidRPr="00AD29CE">
        <w:rPr>
          <w:rFonts w:ascii="GHEA Grapalat" w:hAnsi="GHEA Grapalat"/>
        </w:rPr>
        <w:lastRenderedPageBreak/>
        <w:t>нарушения Заказчиком срока, указанного в пункте 4.2 договора — также предусмотренную пунктом 5.5 договора пеню.</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C8503C" w:rsidRPr="00B138F3" w:rsidRDefault="00C8503C" w:rsidP="00C8503C">
      <w:pPr>
        <w:widowControl w:val="0"/>
        <w:tabs>
          <w:tab w:val="left" w:pos="1418"/>
        </w:tabs>
        <w:spacing w:after="160"/>
        <w:ind w:firstLine="567"/>
        <w:jc w:val="both"/>
        <w:rPr>
          <w:rFonts w:ascii="GHEA Grapalat" w:hAnsi="GHEA Grapalat"/>
        </w:rPr>
      </w:pPr>
    </w:p>
    <w:p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3. ПОРЯДОК СДАЧИ И ПРИЕМКИ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3.</w:t>
      </w:r>
      <w:r>
        <w:rPr>
          <w:rFonts w:ascii="GHEA Grapalat" w:hAnsi="GHEA Grapalat"/>
        </w:rPr>
        <w:t>1.</w:t>
      </w:r>
      <w:r>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AD29CE" w:rsidRDefault="003B2F27" w:rsidP="003B2F27">
      <w:pPr>
        <w:widowControl w:val="0"/>
        <w:spacing w:after="160" w:line="360" w:lineRule="auto"/>
        <w:ind w:firstLine="567"/>
        <w:jc w:val="both"/>
        <w:rPr>
          <w:rFonts w:ascii="GHEA Grapalat" w:hAnsi="GHEA Grapalat" w:cs="Sylfaen"/>
        </w:rPr>
      </w:pPr>
      <w:r w:rsidRPr="00AD29CE">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w:t>
      </w:r>
      <w:r w:rsidR="001434FD">
        <w:rPr>
          <w:rFonts w:ascii="GHEA Grapalat" w:hAnsi="GHEA Grapalat"/>
        </w:rPr>
        <w:t>2</w:t>
      </w:r>
      <w:r w:rsidRPr="00AD29CE">
        <w:rPr>
          <w:rFonts w:ascii="GHEA Grapalat" w:hAnsi="GHEA Grapalat"/>
        </w:rPr>
        <w:t xml:space="preserve">.1),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w:t>
      </w:r>
      <w:r w:rsidR="001434FD">
        <w:rPr>
          <w:rFonts w:ascii="GHEA Grapalat" w:hAnsi="GHEA Grapalat"/>
        </w:rPr>
        <w:t>2</w:t>
      </w:r>
      <w:r w:rsidRPr="00AD29CE">
        <w:rPr>
          <w:rFonts w:ascii="GHEA Grapalat" w:hAnsi="GHEA Grapalat"/>
        </w:rPr>
        <w:t>).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r>
        <w:rPr>
          <w:rFonts w:ascii="GHEA Grapalat" w:hAnsi="GHEA Grapalat"/>
        </w:rPr>
        <w:t xml:space="preserve"> </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3.</w:t>
      </w:r>
      <w:r>
        <w:rPr>
          <w:rFonts w:ascii="GHEA Grapalat" w:hAnsi="GHEA Grapalat"/>
        </w:rPr>
        <w:t>2.</w:t>
      </w:r>
      <w:r>
        <w:rPr>
          <w:rFonts w:ascii="GHEA Grapalat" w:hAnsi="GHEA Grapalat"/>
        </w:rPr>
        <w:tab/>
      </w:r>
      <w:r w:rsidRPr="00AD29CE">
        <w:rPr>
          <w:rFonts w:ascii="GHEA Grapalat" w:hAnsi="GHEA Grapalat"/>
        </w:rPr>
        <w:t xml:space="preserve">Если предоставленная услуга соответствует условиям договора, Заказчик в течение </w:t>
      </w:r>
      <w:r w:rsidR="001434FD">
        <w:rPr>
          <w:rFonts w:ascii="GHEA Grapalat" w:hAnsi="GHEA Grapalat"/>
        </w:rPr>
        <w:t>15</w:t>
      </w:r>
      <w:r w:rsidRPr="00AD29CE">
        <w:rPr>
          <w:rFonts w:ascii="GHEA Grapalat" w:hAnsi="GHEA Grapalat"/>
        </w:rPr>
        <w:t xml:space="preserve"> рабочих дней с рабочего дня, следующего за днем </w:t>
      </w:r>
      <w:r w:rsidRPr="00AD29CE">
        <w:rPr>
          <w:rFonts w:ascii="GHEA Grapalat" w:hAnsi="GHEA Grapalat"/>
        </w:rPr>
        <w:lastRenderedPageBreak/>
        <w:t xml:space="preserve">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3.</w:t>
      </w:r>
      <w:r>
        <w:rPr>
          <w:rFonts w:ascii="GHEA Grapalat" w:hAnsi="GHEA Grapalat"/>
        </w:rPr>
        <w:t>3.</w:t>
      </w:r>
      <w:r>
        <w:rPr>
          <w:rFonts w:ascii="GHEA Grapalat" w:hAnsi="GHEA Grapalat"/>
        </w:rPr>
        <w:tab/>
      </w:r>
      <w:r w:rsidRPr="00AD29CE">
        <w:rPr>
          <w:rFonts w:ascii="GHEA Grapalat" w:hAnsi="GHEA Grapalat"/>
        </w:rPr>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3.</w:t>
      </w:r>
      <w:r>
        <w:rPr>
          <w:rFonts w:ascii="GHEA Grapalat" w:hAnsi="GHEA Grapalat"/>
        </w:rPr>
        <w:t>4.</w:t>
      </w:r>
      <w:r>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3B2F27" w:rsidRPr="00AD29CE" w:rsidRDefault="003B2F27" w:rsidP="003B2F27">
      <w:pPr>
        <w:widowControl w:val="0"/>
        <w:spacing w:after="160" w:line="336" w:lineRule="auto"/>
        <w:jc w:val="center"/>
        <w:rPr>
          <w:rFonts w:ascii="GHEA Grapalat" w:hAnsi="GHEA Grapalat" w:cs="Sylfaen"/>
          <w:b/>
        </w:rPr>
      </w:pPr>
      <w:r w:rsidRPr="00AD29CE">
        <w:rPr>
          <w:rFonts w:ascii="GHEA Grapalat" w:hAnsi="GHEA Grapalat"/>
          <w:b/>
        </w:rPr>
        <w:t>4. ЦЕНА ДОГОВОРА</w:t>
      </w:r>
    </w:p>
    <w:p w:rsidR="003B2F27" w:rsidRPr="00D04EA3"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8E3117">
        <w:rPr>
          <w:rStyle w:val="FootnoteReference"/>
          <w:rFonts w:ascii="GHEA Grapalat" w:hAnsi="GHEA Grapalat"/>
        </w:rPr>
        <w:footnoteReference w:customMarkFollows="1" w:id="6"/>
        <w:t>18</w:t>
      </w:r>
      <w:r>
        <w:rPr>
          <w:rFonts w:ascii="GHEA Grapalat" w:hAnsi="GHEA Grapalat"/>
        </w:rPr>
        <w:t>.</w:t>
      </w:r>
    </w:p>
    <w:p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w:t>
      </w:r>
      <w:r w:rsidRPr="00AD29CE">
        <w:rPr>
          <w:rFonts w:ascii="GHEA Grapalat" w:hAnsi="GHEA Grapalat"/>
        </w:rPr>
        <w:lastRenderedPageBreak/>
        <w:t xml:space="preserve">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w:t>
      </w:r>
      <w:r w:rsidR="001434FD" w:rsidRPr="00AD29CE">
        <w:rPr>
          <w:rFonts w:ascii="GHEA Grapalat" w:hAnsi="GHEA Grapalat"/>
        </w:rPr>
        <w:t xml:space="preserve">в месяцы, </w:t>
      </w:r>
      <w:r w:rsidR="001434FD" w:rsidRPr="00B138F3">
        <w:rPr>
          <w:rFonts w:ascii="GHEA Grapalat" w:hAnsi="GHEA Grapalat"/>
        </w:rPr>
        <w:t>предусмотренные графиком оплаты</w:t>
      </w:r>
      <w:r w:rsidR="001434FD" w:rsidRPr="00A342EE">
        <w:rPr>
          <w:rFonts w:ascii="GHEA Grapalat" w:hAnsi="GHEA Grapalat"/>
        </w:rPr>
        <w:t xml:space="preserve"> прилегающий соглашения, у</w:t>
      </w:r>
      <w:r w:rsidR="001434FD">
        <w:rPr>
          <w:rFonts w:ascii="GHEA Grapalat" w:hAnsi="GHEA Grapalat"/>
        </w:rPr>
        <w:t xml:space="preserve">казанному в пункте </w:t>
      </w:r>
      <w:r w:rsidR="001434FD" w:rsidRPr="004D37EA">
        <w:rPr>
          <w:rFonts w:ascii="GHEA Grapalat" w:hAnsi="GHEA Grapalat"/>
        </w:rPr>
        <w:t>7</w:t>
      </w:r>
      <w:r w:rsidR="001434FD">
        <w:rPr>
          <w:rFonts w:ascii="GHEA Grapalat" w:hAnsi="GHEA Grapalat"/>
        </w:rPr>
        <w:t>.15 договор</w:t>
      </w:r>
      <w:r w:rsidR="001434FD">
        <w:rPr>
          <w:rFonts w:ascii="GHEA Grapalat" w:hAnsi="GHEA Grapalat"/>
          <w:lang w:val="hy-AM"/>
        </w:rPr>
        <w:t>а</w:t>
      </w:r>
      <w:r w:rsidR="001434FD" w:rsidRPr="00B138F3">
        <w:rPr>
          <w:rFonts w:ascii="GHEA Grapalat" w:hAnsi="GHEA Grapalat"/>
        </w:rPr>
        <w:t>.</w:t>
      </w:r>
      <w:r w:rsidR="001434FD" w:rsidRPr="00AD29CE">
        <w:rPr>
          <w:rFonts w:ascii="GHEA Grapalat" w:hAnsi="GHEA Grapalat"/>
        </w:rPr>
        <w:t xml:space="preserve"> </w:t>
      </w:r>
      <w:r w:rsidRPr="00AD29CE">
        <w:rPr>
          <w:rFonts w:ascii="GHEA Grapalat" w:hAnsi="GHEA Grapalat"/>
        </w:rPr>
        <w:t xml:space="preserve">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Pr>
          <w:rFonts w:ascii="GHEA Grapalat" w:hAnsi="GHEA Grapalat"/>
        </w:rPr>
        <w:t>30</w:t>
      </w:r>
      <w:r w:rsidRPr="00AD29CE">
        <w:rPr>
          <w:rFonts w:ascii="GHEA Grapalat" w:hAnsi="GHEA Grapalat"/>
        </w:rPr>
        <w:t xml:space="preserve"> декабря данного года. </w:t>
      </w:r>
    </w:p>
    <w:p w:rsidR="003B2F27" w:rsidRPr="00AD29CE" w:rsidRDefault="003B2F27" w:rsidP="003B2F27">
      <w:pPr>
        <w:widowControl w:val="0"/>
        <w:spacing w:after="160" w:line="360" w:lineRule="auto"/>
        <w:ind w:firstLine="720"/>
        <w:jc w:val="center"/>
        <w:rPr>
          <w:rFonts w:ascii="GHEA Grapalat" w:hAnsi="GHEA Grapalat" w:cs="Sylfaen"/>
        </w:rPr>
      </w:pPr>
    </w:p>
    <w:p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1434FD">
        <w:rPr>
          <w:rFonts w:ascii="GHEA Grapalat" w:hAnsi="GHEA Grapalat"/>
        </w:rPr>
        <w:t>.</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 xml:space="preserve">В непредусмотренных договором случаях за неисполнение или </w:t>
      </w:r>
      <w:r w:rsidRPr="00AD29CE">
        <w:rPr>
          <w:rFonts w:ascii="GHEA Grapalat" w:hAnsi="GHEA Grapalat"/>
        </w:rPr>
        <w:lastRenderedPageBreak/>
        <w:t>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3B2F27">
      <w:pPr>
        <w:widowControl w:val="0"/>
        <w:spacing w:after="160" w:line="360" w:lineRule="auto"/>
        <w:ind w:firstLine="720"/>
        <w:jc w:val="center"/>
        <w:rPr>
          <w:rFonts w:ascii="GHEA Grapalat" w:hAnsi="GHEA Grapalat" w:cs="Sylfaen"/>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B2F27" w:rsidRDefault="003B2F27" w:rsidP="003B2F27">
      <w:pPr>
        <w:rPr>
          <w:rFonts w:ascii="GHEA Grapalat" w:hAnsi="GHEA Grapalat" w:cs="Sylfaen"/>
        </w:rPr>
      </w:pPr>
      <w:r>
        <w:rPr>
          <w:rFonts w:ascii="GHEA Grapalat" w:hAnsi="GHEA Grapalat" w:cs="Sylfaen"/>
        </w:rPr>
        <w:br w:type="page"/>
      </w:r>
    </w:p>
    <w:p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lastRenderedPageBreak/>
        <w:t>7. ИНЫЕ УСЛОВИЯ</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rsidR="003B2F27" w:rsidRPr="00AD29CE" w:rsidRDefault="003B2F27" w:rsidP="003B2F27">
      <w:pPr>
        <w:widowControl w:val="0"/>
        <w:spacing w:after="160" w:line="360" w:lineRule="auto"/>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1434FD">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3B2F27">
      <w:pPr>
        <w:widowControl w:val="0"/>
        <w:tabs>
          <w:tab w:val="left" w:pos="1134"/>
        </w:tabs>
        <w:spacing w:after="160" w:line="36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lastRenderedPageBreak/>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750DB7">
        <w:rPr>
          <w:rStyle w:val="FootnoteReference"/>
          <w:rFonts w:ascii="GHEA Grapalat" w:hAnsi="GHEA Grapalat"/>
        </w:rPr>
        <w:footnoteReference w:customMarkFollows="1" w:id="7"/>
        <w:t>23</w:t>
      </w:r>
      <w:r w:rsidRPr="00AD29CE">
        <w:rPr>
          <w:rFonts w:ascii="GHEA Grapalat" w:hAnsi="GHEA Grapalat"/>
        </w:rPr>
        <w:t>.</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50DB7">
        <w:rPr>
          <w:rStyle w:val="FootnoteReference"/>
          <w:rFonts w:ascii="GHEA Grapalat" w:hAnsi="GHEA Grapalat"/>
        </w:rPr>
        <w:footnoteReference w:customMarkFollows="1" w:id="8"/>
        <w:t>24</w:t>
      </w:r>
      <w:r w:rsidRPr="00AD29CE">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3B2F27">
      <w:pPr>
        <w:widowControl w:val="0"/>
        <w:tabs>
          <w:tab w:val="left" w:pos="720"/>
          <w:tab w:val="left" w:pos="1134"/>
        </w:tabs>
        <w:spacing w:after="160" w:line="360" w:lineRule="auto"/>
        <w:ind w:firstLine="567"/>
        <w:jc w:val="both"/>
        <w:rPr>
          <w:rFonts w:ascii="GHEA Grapalat" w:hAnsi="GHEA Grapalat"/>
        </w:rPr>
      </w:pPr>
      <w:r w:rsidRPr="00AD29CE">
        <w:rPr>
          <w:rFonts w:ascii="GHEA Grapalat" w:hAnsi="GHEA Grapalat"/>
        </w:rPr>
        <w:lastRenderedPageBreak/>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76092" w:rsidRDefault="003B2F27" w:rsidP="00076092">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lastRenderedPageBreak/>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w:t>
      </w:r>
      <w:r w:rsidR="001434FD">
        <w:rPr>
          <w:rFonts w:ascii="GHEA Grapalat" w:hAnsi="GHEA Grapalat"/>
        </w:rPr>
        <w:t xml:space="preserve"> </w:t>
      </w:r>
      <w:r w:rsidRPr="00AD29CE">
        <w:rPr>
          <w:rFonts w:ascii="GHEA Grapalat" w:hAnsi="GHEA Grapalat"/>
        </w:rPr>
        <w:t xml:space="preserve">и № </w:t>
      </w:r>
      <w:r w:rsidR="001434FD">
        <w:rPr>
          <w:rFonts w:ascii="GHEA Grapalat" w:hAnsi="GHEA Grapalat"/>
        </w:rPr>
        <w:t>2</w:t>
      </w:r>
      <w:r w:rsidRPr="00AD29CE">
        <w:rPr>
          <w:rFonts w:ascii="GHEA Grapalat" w:hAnsi="GHEA Grapalat"/>
        </w:rPr>
        <w:t>.1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3B2F27">
      <w:pPr>
        <w:widowControl w:val="0"/>
        <w:tabs>
          <w:tab w:val="left" w:pos="1276"/>
        </w:tabs>
        <w:spacing w:after="160" w:line="360" w:lineRule="auto"/>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5.</w:t>
      </w:r>
      <w:r>
        <w:rPr>
          <w:rFonts w:ascii="GHEA Grapalat" w:hAnsi="GHEA Grapalat"/>
        </w:rPr>
        <w:tab/>
      </w:r>
      <w:r w:rsidRPr="00AD29CE">
        <w:rPr>
          <w:rFonts w:ascii="GHEA Grapalat" w:hAnsi="GHEA Grapalat"/>
        </w:rPr>
        <w:t xml:space="preserve">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3704F8">
        <w:rPr>
          <w:rFonts w:ascii="GHEA Grapalat" w:hAnsi="GHEA Grapalat"/>
        </w:rPr>
        <w:t>двадцатипяти</w:t>
      </w:r>
      <w:r w:rsidR="003704F8" w:rsidRPr="00AD29CE">
        <w:rPr>
          <w:rFonts w:ascii="GHEA Grapalat" w:hAnsi="GHEA Grapalat"/>
        </w:rPr>
        <w:t xml:space="preserve">кратный </w:t>
      </w:r>
      <w:r w:rsidRPr="00AD29CE">
        <w:rPr>
          <w:rFonts w:ascii="GHEA Grapalat" w:hAnsi="GHEA Grapalat"/>
        </w:rPr>
        <w:t>размер базовой единицы закупок, то Заказчиком будет заключенo соглашение в случае, если представленное Исполнителем в виде неустойки обеспечени</w:t>
      </w:r>
      <w:r w:rsidR="002C12AE">
        <w:rPr>
          <w:rFonts w:ascii="GHEA Grapalat" w:hAnsi="GHEA Grapalat"/>
        </w:rPr>
        <w:t>й квалификации и</w:t>
      </w:r>
      <w:r w:rsidRPr="00AD29CE">
        <w:rPr>
          <w:rFonts w:ascii="GHEA Grapalat" w:hAnsi="GHEA Grapalat"/>
        </w:rPr>
        <w:t xml:space="preserve"> договора в размере предусмотренных финансовых средств заменяется гарантией или наличными деньгами, с учетом требований абзаца "б" подпункта 1</w:t>
      </w:r>
      <w:r w:rsidR="002C12AE">
        <w:rPr>
          <w:rFonts w:ascii="GHEA Grapalat" w:hAnsi="GHEA Grapalat"/>
        </w:rPr>
        <w:t>7</w:t>
      </w:r>
      <w:r w:rsidRPr="00AD29CE">
        <w:rPr>
          <w:rFonts w:ascii="GHEA Grapalat" w:hAnsi="GHEA Grapalat"/>
        </w:rPr>
        <w:t xml:space="preserve">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w:t>
      </w:r>
      <w:r w:rsidR="00A15315">
        <w:rPr>
          <w:rFonts w:ascii="GHEA Grapalat" w:hAnsi="GHEA Grapalat"/>
        </w:rPr>
        <w:t>й</w:t>
      </w:r>
      <w:r w:rsidRPr="00AD29CE">
        <w:rPr>
          <w:rFonts w:ascii="GHEA Grapalat" w:hAnsi="GHEA Grapalat"/>
        </w:rPr>
        <w:t xml:space="preserve"> </w:t>
      </w:r>
      <w:r w:rsidR="00A15315">
        <w:rPr>
          <w:rFonts w:ascii="GHEA Grapalat" w:hAnsi="GHEA Grapalat"/>
        </w:rPr>
        <w:t xml:space="preserve">квалификации и </w:t>
      </w:r>
      <w:r w:rsidRPr="00AD29CE">
        <w:rPr>
          <w:rFonts w:ascii="GHEA Grapalat" w:hAnsi="GHEA Grapalat"/>
        </w:rPr>
        <w:t>договора представленн</w:t>
      </w:r>
      <w:r w:rsidR="00A27144">
        <w:rPr>
          <w:rFonts w:ascii="GHEA Grapalat" w:hAnsi="GHEA Grapalat"/>
        </w:rPr>
        <w:t>ых</w:t>
      </w:r>
      <w:r w:rsidRPr="00AD29CE">
        <w:rPr>
          <w:rFonts w:ascii="GHEA Grapalat" w:hAnsi="GHEA Grapalat"/>
        </w:rPr>
        <w:t xml:space="preserve"> в виде неустойки, также представляет Заказчику нов</w:t>
      </w:r>
      <w:r w:rsidR="00A15315">
        <w:rPr>
          <w:rFonts w:ascii="GHEA Grapalat" w:hAnsi="GHEA Grapalat"/>
        </w:rPr>
        <w:t>ые</w:t>
      </w:r>
      <w:r w:rsidRPr="00AD29CE">
        <w:rPr>
          <w:rFonts w:ascii="GHEA Grapalat" w:hAnsi="GHEA Grapalat"/>
        </w:rPr>
        <w:t xml:space="preserve"> обеспечени</w:t>
      </w:r>
      <w:r w:rsidR="00A15315">
        <w:rPr>
          <w:rFonts w:ascii="GHEA Grapalat" w:hAnsi="GHEA Grapalat"/>
        </w:rPr>
        <w:t>я</w:t>
      </w:r>
      <w:r w:rsidRPr="00AD29CE">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p>
    <w:p w:rsidR="003B2F27" w:rsidRPr="00AD29CE" w:rsidRDefault="003B2F27" w:rsidP="003B2F27">
      <w:pPr>
        <w:widowControl w:val="0"/>
        <w:spacing w:after="160" w:line="360" w:lineRule="auto"/>
        <w:rPr>
          <w:rFonts w:ascii="GHEA Grapalat" w:hAnsi="GHEA Grapalat"/>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3B2F27" w:rsidRPr="00E40AC8" w:rsidRDefault="003B2F27" w:rsidP="005B7138">
            <w:pPr>
              <w:widowControl w:val="0"/>
              <w:jc w:val="center"/>
              <w:rPr>
                <w:rFonts w:ascii="GHEA Grapalat" w:hAnsi="GHEA Grapalat"/>
              </w:rPr>
            </w:pPr>
            <w:r w:rsidRPr="00E40AC8">
              <w:rPr>
                <w:rFonts w:ascii="GHEA Grapalat" w:hAnsi="GHEA Grapalat"/>
              </w:rPr>
              <w:lastRenderedPageBreak/>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lastRenderedPageBreak/>
              <w:t>ИСПОЛНИТЕЛ</w:t>
            </w:r>
            <w:r w:rsidRPr="00AD29CE">
              <w:rPr>
                <w:rFonts w:ascii="GHEA Grapalat" w:hAnsi="GHEA Grapalat"/>
                <w:b/>
              </w:rPr>
              <w:t>Ь</w:t>
            </w:r>
          </w:p>
          <w:p w:rsidR="003B2F27" w:rsidRPr="00E40AC8" w:rsidRDefault="003B2F27" w:rsidP="005B7138">
            <w:pPr>
              <w:widowControl w:val="0"/>
              <w:jc w:val="center"/>
              <w:rPr>
                <w:rFonts w:ascii="GHEA Grapalat" w:hAnsi="GHEA Grapalat"/>
                <w:lang w:val="en-US"/>
              </w:rPr>
            </w:pPr>
            <w:r>
              <w:rPr>
                <w:rFonts w:ascii="GHEA Grapalat" w:hAnsi="GHEA Grapalat"/>
                <w:lang w:val="en-US"/>
              </w:rPr>
              <w:lastRenderedPageBreak/>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r>
    </w:tbl>
    <w:p w:rsidR="003B2F27" w:rsidRPr="00AD29CE" w:rsidRDefault="003B2F27" w:rsidP="003B2F27">
      <w:pPr>
        <w:widowControl w:val="0"/>
        <w:spacing w:after="160" w:line="360" w:lineRule="auto"/>
        <w:ind w:firstLine="709"/>
        <w:jc w:val="center"/>
        <w:rPr>
          <w:rFonts w:ascii="GHEA Grapalat" w:hAnsi="GHEA Grapalat"/>
          <w:b/>
        </w:rPr>
      </w:pPr>
    </w:p>
    <w:p w:rsidR="003B2F27" w:rsidRPr="00AD29CE" w:rsidRDefault="003B2F27" w:rsidP="003B2F27">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1434FD" w:rsidRDefault="001434FD" w:rsidP="003B2F27">
      <w:pPr>
        <w:widowControl w:val="0"/>
        <w:spacing w:after="160" w:line="360" w:lineRule="auto"/>
        <w:jc w:val="right"/>
        <w:rPr>
          <w:rFonts w:ascii="GHEA Grapalat" w:hAnsi="GHEA Grapalat"/>
          <w:i/>
        </w:rPr>
        <w:sectPr w:rsidR="001434FD" w:rsidSect="00302A3A">
          <w:footerReference w:type="default" r:id="rId16"/>
          <w:footnotePr>
            <w:pos w:val="beneathText"/>
          </w:footnotePr>
          <w:pgSz w:w="11907" w:h="16840" w:code="9"/>
          <w:pgMar w:top="426" w:right="1418" w:bottom="851" w:left="1418" w:header="561" w:footer="561" w:gutter="0"/>
          <w:cols w:space="720"/>
          <w:titlePg/>
          <w:docGrid w:linePitch="326"/>
        </w:sectPr>
      </w:pP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lastRenderedPageBreak/>
        <w:t>Приложение № 1</w:t>
      </w:r>
    </w:p>
    <w:p w:rsidR="001434FD" w:rsidRPr="001434FD" w:rsidRDefault="003B2F27" w:rsidP="001434FD">
      <w:pPr>
        <w:jc w:val="right"/>
        <w:rPr>
          <w:rFonts w:ascii="GHEA Grapalat" w:hAnsi="GHEA Grapalat"/>
          <w:i/>
        </w:rPr>
      </w:pPr>
      <w:r w:rsidRPr="00AD29CE">
        <w:rPr>
          <w:rFonts w:ascii="GHEA Grapalat" w:hAnsi="GHEA Grapalat"/>
          <w:i/>
        </w:rPr>
        <w:t xml:space="preserve">к Договору под кодом </w:t>
      </w:r>
      <w:r w:rsidR="001434FD" w:rsidRPr="001434FD">
        <w:rPr>
          <w:rFonts w:ascii="GHEA Grapalat" w:hAnsi="GHEA Grapalat"/>
          <w:i/>
        </w:rPr>
        <w:t>''ՀՀ ՖՆ-ԳՀԾՁԲ-21/12''</w:t>
      </w: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spacing w:after="160" w:line="360" w:lineRule="auto"/>
        <w:jc w:val="center"/>
        <w:rPr>
          <w:rFonts w:ascii="GHEA Grapalat" w:hAnsi="GHEA Grapalat"/>
        </w:rPr>
      </w:pPr>
    </w:p>
    <w:p w:rsidR="003B2F27" w:rsidRPr="00E40AC8" w:rsidRDefault="003B2F27" w:rsidP="003B2F27">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FootnoteReference"/>
          <w:rFonts w:ascii="GHEA Grapalat" w:hAnsi="GHEA Grapalat"/>
        </w:rPr>
        <w:footnoteReference w:customMarkFollows="1" w:id="9"/>
        <w:t>*</w:t>
      </w:r>
    </w:p>
    <w:p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3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46"/>
        <w:gridCol w:w="3869"/>
        <w:gridCol w:w="1174"/>
        <w:gridCol w:w="1355"/>
        <w:gridCol w:w="822"/>
        <w:gridCol w:w="1655"/>
        <w:gridCol w:w="1825"/>
      </w:tblGrid>
      <w:tr w:rsidR="003B2F27" w:rsidRPr="00E40AC8" w:rsidTr="001434FD">
        <w:trPr>
          <w:gridAfter w:val="1"/>
          <w:wAfter w:w="380" w:type="dxa"/>
          <w:trHeight w:val="422"/>
          <w:jc w:val="center"/>
        </w:trPr>
        <w:tc>
          <w:tcPr>
            <w:tcW w:w="13002" w:type="dxa"/>
            <w:gridSpan w:val="7"/>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Услуги</w:t>
            </w:r>
          </w:p>
        </w:tc>
      </w:tr>
      <w:tr w:rsidR="003B2F27" w:rsidRPr="00E40AC8" w:rsidTr="001434FD">
        <w:trPr>
          <w:gridAfter w:val="1"/>
          <w:wAfter w:w="380" w:type="dxa"/>
          <w:trHeight w:val="247"/>
          <w:jc w:val="center"/>
        </w:trPr>
        <w:tc>
          <w:tcPr>
            <w:tcW w:w="1880"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1846"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3869"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355"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822"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общий объем</w:t>
            </w:r>
          </w:p>
        </w:tc>
        <w:tc>
          <w:tcPr>
            <w:tcW w:w="2056" w:type="dxa"/>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3B2F27" w:rsidRPr="00E40AC8" w:rsidTr="001434FD">
        <w:trPr>
          <w:trHeight w:val="501"/>
          <w:jc w:val="center"/>
        </w:trPr>
        <w:tc>
          <w:tcPr>
            <w:tcW w:w="1880" w:type="dxa"/>
            <w:vMerge/>
            <w:vAlign w:val="center"/>
          </w:tcPr>
          <w:p w:rsidR="003B2F27" w:rsidRPr="00E40AC8" w:rsidRDefault="003B2F27" w:rsidP="005B7138">
            <w:pPr>
              <w:widowControl w:val="0"/>
              <w:spacing w:after="120"/>
              <w:jc w:val="center"/>
              <w:rPr>
                <w:rFonts w:ascii="GHEA Grapalat" w:hAnsi="GHEA Grapalat"/>
                <w:sz w:val="20"/>
              </w:rPr>
            </w:pPr>
          </w:p>
        </w:tc>
        <w:tc>
          <w:tcPr>
            <w:tcW w:w="1846" w:type="dxa"/>
            <w:vMerge/>
            <w:vAlign w:val="center"/>
          </w:tcPr>
          <w:p w:rsidR="003B2F27" w:rsidRPr="00E40AC8" w:rsidRDefault="003B2F27" w:rsidP="005B7138">
            <w:pPr>
              <w:widowControl w:val="0"/>
              <w:spacing w:after="120"/>
              <w:jc w:val="center"/>
              <w:rPr>
                <w:rFonts w:ascii="GHEA Grapalat" w:hAnsi="GHEA Grapalat"/>
                <w:sz w:val="20"/>
              </w:rPr>
            </w:pPr>
          </w:p>
        </w:tc>
        <w:tc>
          <w:tcPr>
            <w:tcW w:w="3869" w:type="dxa"/>
            <w:vMerge/>
            <w:vAlign w:val="center"/>
          </w:tcPr>
          <w:p w:rsidR="003B2F27" w:rsidRPr="00E40AC8" w:rsidRDefault="003B2F27" w:rsidP="005B7138">
            <w:pPr>
              <w:widowControl w:val="0"/>
              <w:spacing w:after="120"/>
              <w:jc w:val="center"/>
              <w:rPr>
                <w:rFonts w:ascii="GHEA Grapalat" w:hAnsi="GHEA Grapalat"/>
                <w:sz w:val="20"/>
              </w:rPr>
            </w:pPr>
          </w:p>
        </w:tc>
        <w:tc>
          <w:tcPr>
            <w:tcW w:w="1174" w:type="dxa"/>
            <w:vMerge/>
            <w:vAlign w:val="center"/>
          </w:tcPr>
          <w:p w:rsidR="003B2F27" w:rsidRPr="00E40AC8" w:rsidRDefault="003B2F27" w:rsidP="005B7138">
            <w:pPr>
              <w:widowControl w:val="0"/>
              <w:spacing w:after="120"/>
              <w:jc w:val="center"/>
              <w:rPr>
                <w:rFonts w:ascii="GHEA Grapalat" w:hAnsi="GHEA Grapalat"/>
                <w:sz w:val="20"/>
              </w:rPr>
            </w:pPr>
          </w:p>
        </w:tc>
        <w:tc>
          <w:tcPr>
            <w:tcW w:w="1355" w:type="dxa"/>
            <w:vMerge/>
            <w:vAlign w:val="center"/>
          </w:tcPr>
          <w:p w:rsidR="003B2F27" w:rsidRPr="00E40AC8" w:rsidRDefault="003B2F27" w:rsidP="005B7138">
            <w:pPr>
              <w:widowControl w:val="0"/>
              <w:spacing w:after="120"/>
              <w:jc w:val="center"/>
              <w:rPr>
                <w:rFonts w:ascii="GHEA Grapalat" w:hAnsi="GHEA Grapalat"/>
                <w:sz w:val="20"/>
              </w:rPr>
            </w:pPr>
          </w:p>
        </w:tc>
        <w:tc>
          <w:tcPr>
            <w:tcW w:w="822" w:type="dxa"/>
            <w:vMerge/>
            <w:vAlign w:val="center"/>
          </w:tcPr>
          <w:p w:rsidR="003B2F27" w:rsidRPr="00E40AC8" w:rsidRDefault="003B2F27" w:rsidP="005B7138">
            <w:pPr>
              <w:widowControl w:val="0"/>
              <w:spacing w:after="120"/>
              <w:jc w:val="center"/>
              <w:rPr>
                <w:rFonts w:ascii="GHEA Grapalat" w:hAnsi="GHEA Grapalat"/>
                <w:sz w:val="20"/>
              </w:rPr>
            </w:pPr>
          </w:p>
        </w:tc>
        <w:tc>
          <w:tcPr>
            <w:tcW w:w="2056" w:type="dxa"/>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адрес</w:t>
            </w:r>
          </w:p>
        </w:tc>
        <w:tc>
          <w:tcPr>
            <w:tcW w:w="380" w:type="dxa"/>
            <w:vAlign w:val="center"/>
          </w:tcPr>
          <w:p w:rsidR="003B2F27" w:rsidRPr="00E40AC8" w:rsidRDefault="003B2F27" w:rsidP="005B7138">
            <w:pPr>
              <w:widowControl w:val="0"/>
              <w:spacing w:after="120"/>
              <w:jc w:val="center"/>
              <w:rPr>
                <w:rFonts w:ascii="GHEA Grapalat" w:hAnsi="GHEA Grapalat"/>
                <w:sz w:val="20"/>
                <w:lang w:val="en-US"/>
              </w:rPr>
            </w:pPr>
            <w:r w:rsidRPr="00E40AC8">
              <w:rPr>
                <w:rFonts w:ascii="GHEA Grapalat" w:hAnsi="GHEA Grapalat"/>
                <w:sz w:val="20"/>
              </w:rPr>
              <w:t>срок</w:t>
            </w:r>
            <w:r>
              <w:rPr>
                <w:rStyle w:val="FootnoteReference"/>
                <w:rFonts w:ascii="GHEA Grapalat" w:hAnsi="GHEA Grapalat"/>
                <w:sz w:val="20"/>
              </w:rPr>
              <w:footnoteReference w:customMarkFollows="1" w:id="10"/>
              <w:t>**</w:t>
            </w:r>
          </w:p>
        </w:tc>
      </w:tr>
      <w:tr w:rsidR="001434FD" w:rsidRPr="00E40AC8" w:rsidTr="001434FD">
        <w:trPr>
          <w:trHeight w:val="277"/>
          <w:jc w:val="center"/>
        </w:trPr>
        <w:tc>
          <w:tcPr>
            <w:tcW w:w="1880" w:type="dxa"/>
          </w:tcPr>
          <w:p w:rsidR="001434FD" w:rsidRPr="00E40AC8" w:rsidRDefault="001434FD" w:rsidP="001434FD">
            <w:pPr>
              <w:widowControl w:val="0"/>
              <w:spacing w:after="120"/>
              <w:jc w:val="center"/>
              <w:rPr>
                <w:rFonts w:ascii="GHEA Grapalat" w:hAnsi="GHEA Grapalat"/>
                <w:sz w:val="20"/>
              </w:rPr>
            </w:pPr>
            <w:r>
              <w:rPr>
                <w:rFonts w:ascii="GHEA Grapalat" w:hAnsi="GHEA Grapalat"/>
                <w:sz w:val="20"/>
              </w:rPr>
              <w:t>1</w:t>
            </w:r>
          </w:p>
        </w:tc>
        <w:tc>
          <w:tcPr>
            <w:tcW w:w="1846" w:type="dxa"/>
          </w:tcPr>
          <w:p w:rsidR="001434FD" w:rsidRPr="00E40AC8" w:rsidRDefault="001434FD" w:rsidP="001434FD">
            <w:pPr>
              <w:widowControl w:val="0"/>
              <w:spacing w:after="120"/>
              <w:jc w:val="center"/>
              <w:rPr>
                <w:rFonts w:ascii="GHEA Grapalat" w:hAnsi="GHEA Grapalat"/>
                <w:sz w:val="20"/>
              </w:rPr>
            </w:pPr>
            <w:r w:rsidRPr="00540AF1">
              <w:rPr>
                <w:rFonts w:ascii="GHEA Grapalat" w:hAnsi="GHEA Grapalat" w:cs="Calibri"/>
                <w:color w:val="000000"/>
                <w:sz w:val="20"/>
                <w:szCs w:val="20"/>
                <w:lang w:val="hy-AM"/>
              </w:rPr>
              <w:t>90911110/503</w:t>
            </w:r>
          </w:p>
        </w:tc>
        <w:tc>
          <w:tcPr>
            <w:tcW w:w="3869" w:type="dxa"/>
          </w:tcPr>
          <w:p w:rsidR="001434FD" w:rsidRPr="009B3F0F" w:rsidRDefault="001434FD" w:rsidP="001434FD">
            <w:pPr>
              <w:jc w:val="both"/>
              <w:rPr>
                <w:rFonts w:ascii="GHEA Grapalat" w:hAnsi="GHEA Grapalat" w:cs="Calibri"/>
                <w:color w:val="000000"/>
                <w:sz w:val="20"/>
                <w:szCs w:val="20"/>
              </w:rPr>
            </w:pPr>
            <w:r w:rsidRPr="009B3F0F">
              <w:rPr>
                <w:rFonts w:ascii="GHEA Grapalat" w:hAnsi="GHEA Grapalat" w:cs="Calibri"/>
                <w:color w:val="000000"/>
                <w:sz w:val="20"/>
                <w:szCs w:val="20"/>
              </w:rPr>
              <w:t>Предоставление услуги по очистки административного помещения Министерства финансов Республики Армения, находящегося по адресу: г. Ереван, Мелик Адамяна 1.</w:t>
            </w:r>
          </w:p>
          <w:p w:rsidR="001434FD" w:rsidRPr="009B3F0F" w:rsidRDefault="001434FD" w:rsidP="001434FD">
            <w:pPr>
              <w:jc w:val="center"/>
              <w:rPr>
                <w:rFonts w:ascii="GHEA Grapalat" w:hAnsi="GHEA Grapalat" w:cs="Calibri"/>
                <w:b/>
                <w:bCs/>
                <w:color w:val="000000"/>
                <w:sz w:val="20"/>
                <w:szCs w:val="20"/>
              </w:rPr>
            </w:pPr>
            <w:r w:rsidRPr="009B3F0F">
              <w:rPr>
                <w:rFonts w:ascii="GHEA Grapalat" w:hAnsi="GHEA Grapalat" w:cs="Calibri"/>
                <w:b/>
                <w:bCs/>
                <w:color w:val="000000"/>
                <w:sz w:val="20"/>
                <w:szCs w:val="20"/>
              </w:rPr>
              <w:t>Общии сведения о помещении</w:t>
            </w:r>
          </w:p>
          <w:p w:rsidR="001434FD" w:rsidRPr="009B3F0F" w:rsidRDefault="001434FD" w:rsidP="001434FD">
            <w:pPr>
              <w:jc w:val="both"/>
              <w:rPr>
                <w:rFonts w:ascii="GHEA Grapalat" w:hAnsi="GHEA Grapalat" w:cs="Calibri"/>
                <w:color w:val="000000"/>
                <w:sz w:val="20"/>
                <w:szCs w:val="20"/>
              </w:rPr>
            </w:pPr>
            <w:r w:rsidRPr="009B3F0F">
              <w:rPr>
                <w:rFonts w:ascii="GHEA Grapalat" w:hAnsi="GHEA Grapalat" w:cs="Calibri"/>
                <w:color w:val="000000"/>
                <w:sz w:val="20"/>
                <w:szCs w:val="20"/>
              </w:rPr>
              <w:lastRenderedPageBreak/>
              <w:t>Общая площадь здания составляет 6840 м</w:t>
            </w:r>
            <w:r w:rsidRPr="009B3F0F">
              <w:rPr>
                <w:rFonts w:ascii="GHEA Grapalat" w:hAnsi="GHEA Grapalat" w:cs="Calibri"/>
                <w:color w:val="000000"/>
                <w:sz w:val="20"/>
                <w:szCs w:val="20"/>
                <w:vertAlign w:val="superscript"/>
              </w:rPr>
              <w:t>2</w:t>
            </w:r>
            <w:r w:rsidRPr="009B3F0F">
              <w:rPr>
                <w:rFonts w:ascii="GHEA Grapalat" w:hAnsi="GHEA Grapalat" w:cs="Calibri"/>
                <w:color w:val="000000"/>
                <w:sz w:val="20"/>
                <w:szCs w:val="20"/>
              </w:rPr>
              <w:t>, из которых:</w:t>
            </w:r>
          </w:p>
          <w:p w:rsidR="001434FD" w:rsidRPr="009B3F0F" w:rsidRDefault="001434FD" w:rsidP="001434FD">
            <w:pPr>
              <w:jc w:val="both"/>
              <w:rPr>
                <w:rFonts w:ascii="GHEA Grapalat" w:hAnsi="GHEA Grapalat" w:cs="Calibri"/>
                <w:color w:val="000000"/>
                <w:sz w:val="20"/>
                <w:szCs w:val="20"/>
              </w:rPr>
            </w:pPr>
            <w:r w:rsidRPr="009B3F0F">
              <w:rPr>
                <w:rFonts w:ascii="GHEA Grapalat" w:hAnsi="GHEA Grapalat" w:cs="Calibri"/>
                <w:color w:val="000000"/>
                <w:sz w:val="20"/>
                <w:szCs w:val="20"/>
              </w:rPr>
              <w:t>3868.66 м</w:t>
            </w:r>
            <w:r w:rsidRPr="009B3F0F">
              <w:rPr>
                <w:rFonts w:ascii="GHEA Grapalat" w:hAnsi="GHEA Grapalat" w:cs="Calibri"/>
                <w:color w:val="000000"/>
                <w:sz w:val="20"/>
                <w:szCs w:val="20"/>
                <w:vertAlign w:val="superscript"/>
              </w:rPr>
              <w:t>2</w:t>
            </w:r>
            <w:r w:rsidRPr="009B3F0F">
              <w:rPr>
                <w:rFonts w:ascii="GHEA Grapalat" w:hAnsi="GHEA Grapalat" w:cs="Calibri"/>
                <w:color w:val="000000"/>
                <w:sz w:val="20"/>
                <w:szCs w:val="20"/>
              </w:rPr>
              <w:t xml:space="preserve"> – 170 рабочих кабинетов,</w:t>
            </w:r>
          </w:p>
          <w:p w:rsidR="001434FD" w:rsidRPr="009B3F0F" w:rsidRDefault="001434FD" w:rsidP="001434FD">
            <w:pPr>
              <w:jc w:val="both"/>
              <w:rPr>
                <w:rFonts w:ascii="GHEA Grapalat" w:hAnsi="GHEA Grapalat" w:cs="Calibri"/>
                <w:color w:val="000000"/>
                <w:sz w:val="20"/>
                <w:szCs w:val="20"/>
              </w:rPr>
            </w:pPr>
            <w:r w:rsidRPr="009B3F0F">
              <w:rPr>
                <w:rFonts w:ascii="GHEA Grapalat" w:hAnsi="GHEA Grapalat" w:cs="Calibri"/>
                <w:color w:val="000000"/>
                <w:sz w:val="20"/>
                <w:szCs w:val="20"/>
              </w:rPr>
              <w:t>195.3 м</w:t>
            </w:r>
            <w:r w:rsidRPr="009B3F0F">
              <w:rPr>
                <w:rFonts w:ascii="GHEA Grapalat" w:hAnsi="GHEA Grapalat" w:cs="Calibri"/>
                <w:color w:val="000000"/>
                <w:sz w:val="20"/>
                <w:szCs w:val="20"/>
                <w:vertAlign w:val="superscript"/>
              </w:rPr>
              <w:t>2</w:t>
            </w:r>
            <w:r w:rsidRPr="009B3F0F">
              <w:rPr>
                <w:rFonts w:ascii="GHEA Grapalat" w:hAnsi="GHEA Grapalat" w:cs="Calibri"/>
                <w:color w:val="000000"/>
                <w:sz w:val="20"/>
                <w:szCs w:val="20"/>
              </w:rPr>
              <w:t xml:space="preserve"> – 11 санузлов,</w:t>
            </w:r>
          </w:p>
          <w:p w:rsidR="001434FD" w:rsidRPr="009B3F0F" w:rsidRDefault="001434FD" w:rsidP="001434FD">
            <w:pPr>
              <w:jc w:val="both"/>
              <w:rPr>
                <w:rFonts w:ascii="GHEA Grapalat" w:hAnsi="GHEA Grapalat" w:cs="Calibri"/>
                <w:color w:val="000000"/>
                <w:sz w:val="20"/>
                <w:szCs w:val="20"/>
              </w:rPr>
            </w:pPr>
            <w:r w:rsidRPr="009B3F0F">
              <w:rPr>
                <w:rFonts w:ascii="GHEA Grapalat" w:hAnsi="GHEA Grapalat" w:cs="Calibri"/>
                <w:color w:val="000000"/>
                <w:sz w:val="20"/>
                <w:szCs w:val="20"/>
              </w:rPr>
              <w:t>285.2 м</w:t>
            </w:r>
            <w:r w:rsidRPr="009B3F0F">
              <w:rPr>
                <w:rFonts w:ascii="GHEA Grapalat" w:hAnsi="GHEA Grapalat" w:cs="Calibri"/>
                <w:color w:val="000000"/>
                <w:sz w:val="20"/>
                <w:szCs w:val="20"/>
                <w:vertAlign w:val="superscript"/>
              </w:rPr>
              <w:t>2</w:t>
            </w:r>
            <w:r w:rsidRPr="009B3F0F">
              <w:rPr>
                <w:rFonts w:ascii="GHEA Grapalat" w:hAnsi="GHEA Grapalat" w:cs="Calibri"/>
                <w:color w:val="000000"/>
                <w:sz w:val="20"/>
                <w:szCs w:val="20"/>
              </w:rPr>
              <w:t xml:space="preserve"> – 3 зала заседаний,</w:t>
            </w:r>
          </w:p>
          <w:p w:rsidR="001434FD" w:rsidRPr="009B3F0F" w:rsidRDefault="001434FD" w:rsidP="001434FD">
            <w:pPr>
              <w:jc w:val="both"/>
              <w:rPr>
                <w:rFonts w:ascii="GHEA Grapalat" w:hAnsi="GHEA Grapalat" w:cs="Calibri"/>
                <w:color w:val="000000"/>
                <w:sz w:val="20"/>
                <w:szCs w:val="20"/>
              </w:rPr>
            </w:pPr>
            <w:r w:rsidRPr="009B3F0F">
              <w:rPr>
                <w:rFonts w:ascii="GHEA Grapalat" w:hAnsi="GHEA Grapalat" w:cs="Calibri"/>
                <w:color w:val="000000"/>
                <w:sz w:val="20"/>
                <w:szCs w:val="20"/>
              </w:rPr>
              <w:t>235 м</w:t>
            </w:r>
            <w:r w:rsidRPr="009B3F0F">
              <w:rPr>
                <w:rFonts w:ascii="GHEA Grapalat" w:hAnsi="GHEA Grapalat" w:cs="Calibri"/>
                <w:color w:val="000000"/>
                <w:sz w:val="20"/>
                <w:szCs w:val="20"/>
                <w:vertAlign w:val="superscript"/>
              </w:rPr>
              <w:t>2</w:t>
            </w:r>
            <w:r w:rsidRPr="009B3F0F">
              <w:rPr>
                <w:rFonts w:ascii="GHEA Grapalat" w:hAnsi="GHEA Grapalat" w:cs="Calibri"/>
                <w:color w:val="000000"/>
                <w:sz w:val="20"/>
                <w:szCs w:val="20"/>
              </w:rPr>
              <w:t xml:space="preserve"> – 2 холла,</w:t>
            </w:r>
          </w:p>
          <w:p w:rsidR="001434FD" w:rsidRPr="009B3F0F" w:rsidRDefault="001434FD" w:rsidP="001434FD">
            <w:pPr>
              <w:jc w:val="both"/>
              <w:rPr>
                <w:rFonts w:ascii="GHEA Grapalat" w:hAnsi="GHEA Grapalat" w:cs="Calibri"/>
                <w:color w:val="000000"/>
                <w:sz w:val="20"/>
                <w:szCs w:val="20"/>
              </w:rPr>
            </w:pPr>
            <w:r w:rsidRPr="009B3F0F">
              <w:rPr>
                <w:rFonts w:ascii="GHEA Grapalat" w:hAnsi="GHEA Grapalat" w:cs="Calibri"/>
                <w:color w:val="000000"/>
                <w:sz w:val="20"/>
                <w:szCs w:val="20"/>
              </w:rPr>
              <w:t>2255.84 м</w:t>
            </w:r>
            <w:r w:rsidRPr="009B3F0F">
              <w:rPr>
                <w:rFonts w:ascii="GHEA Grapalat" w:hAnsi="GHEA Grapalat" w:cs="Calibri"/>
                <w:color w:val="000000"/>
                <w:sz w:val="20"/>
                <w:szCs w:val="20"/>
                <w:vertAlign w:val="superscript"/>
              </w:rPr>
              <w:t>2</w:t>
            </w:r>
            <w:r w:rsidRPr="009B3F0F">
              <w:rPr>
                <w:rFonts w:ascii="GHEA Grapalat" w:hAnsi="GHEA Grapalat" w:cs="Calibri"/>
                <w:color w:val="000000"/>
                <w:sz w:val="20"/>
                <w:szCs w:val="20"/>
              </w:rPr>
              <w:t xml:space="preserve"> – помещения общего пользования (коридоры, лестничные проходы и т.д.)</w:t>
            </w:r>
          </w:p>
          <w:p w:rsidR="001434FD" w:rsidRPr="009B3F0F" w:rsidRDefault="001434FD" w:rsidP="001434FD">
            <w:pPr>
              <w:jc w:val="center"/>
              <w:rPr>
                <w:rFonts w:ascii="GHEA Grapalat" w:hAnsi="GHEA Grapalat" w:cs="Calibri"/>
                <w:color w:val="000000"/>
                <w:sz w:val="20"/>
                <w:szCs w:val="20"/>
              </w:rPr>
            </w:pPr>
            <w:r w:rsidRPr="009B3F0F">
              <w:rPr>
                <w:rFonts w:ascii="GHEA Grapalat" w:hAnsi="GHEA Grapalat" w:cs="Calibri"/>
                <w:b/>
                <w:bCs/>
                <w:color w:val="000000"/>
                <w:sz w:val="20"/>
                <w:szCs w:val="20"/>
              </w:rPr>
              <w:t>Общие требования по предоставляемым услугам</w:t>
            </w:r>
          </w:p>
          <w:p w:rsidR="001434FD" w:rsidRPr="009B3F0F" w:rsidRDefault="001434FD" w:rsidP="001434FD">
            <w:pPr>
              <w:jc w:val="both"/>
              <w:rPr>
                <w:rFonts w:ascii="GHEA Grapalat" w:hAnsi="GHEA Grapalat" w:cs="Calibri"/>
                <w:color w:val="000000"/>
                <w:sz w:val="20"/>
                <w:szCs w:val="20"/>
              </w:rPr>
            </w:pPr>
            <w:r w:rsidRPr="009B3F0F">
              <w:rPr>
                <w:rFonts w:ascii="GHEA Grapalat" w:hAnsi="GHEA Grapalat" w:cs="Calibri"/>
                <w:color w:val="000000"/>
                <w:sz w:val="20"/>
                <w:szCs w:val="20"/>
              </w:rPr>
              <w:t>Осуществление Подрядчиком ниже приведенных работ должно производиться каждый рабочий день до 8 утра. К этому времени помещение здания должно быть тщательно очищено. Предоставляя услуги, Подрядчик не должен препятствовать нормальному финкционированию работ Министерства финансов РА и должен подчиняться внутренним дисциплинарным правилам (при необходимости они могут быть предоставлены).</w:t>
            </w:r>
          </w:p>
          <w:p w:rsidR="001434FD" w:rsidRPr="009B3F0F" w:rsidRDefault="001434FD" w:rsidP="001434FD">
            <w:pPr>
              <w:numPr>
                <w:ilvl w:val="0"/>
                <w:numId w:val="25"/>
              </w:numPr>
              <w:jc w:val="both"/>
              <w:rPr>
                <w:rFonts w:ascii="Calibri" w:hAnsi="Calibri" w:cs="Calibri"/>
                <w:color w:val="000000"/>
                <w:sz w:val="20"/>
                <w:szCs w:val="20"/>
              </w:rPr>
            </w:pPr>
            <w:r w:rsidRPr="009B3F0F">
              <w:rPr>
                <w:rFonts w:ascii="GHEA Grapalat" w:hAnsi="GHEA Grapalat" w:cs="Calibri"/>
                <w:color w:val="000000"/>
                <w:sz w:val="20"/>
                <w:szCs w:val="20"/>
              </w:rPr>
              <w:t>На территории санузлов Подрядчик должен обеспечить:</w:t>
            </w:r>
          </w:p>
          <w:p w:rsidR="001434FD" w:rsidRPr="0008660B" w:rsidRDefault="001434FD" w:rsidP="001434FD">
            <w:pPr>
              <w:numPr>
                <w:ilvl w:val="0"/>
                <w:numId w:val="26"/>
              </w:numPr>
              <w:jc w:val="both"/>
              <w:rPr>
                <w:rFonts w:ascii="Calibri" w:hAnsi="Calibri" w:cs="Calibri"/>
                <w:color w:val="000000"/>
                <w:sz w:val="20"/>
                <w:szCs w:val="20"/>
              </w:rPr>
            </w:pPr>
            <w:r>
              <w:rPr>
                <w:rFonts w:ascii="GHEA Grapalat" w:hAnsi="GHEA Grapalat" w:cs="Calibri"/>
                <w:color w:val="000000"/>
                <w:sz w:val="20"/>
                <w:szCs w:val="20"/>
              </w:rPr>
              <w:t>вынос образовавшегося мусора</w:t>
            </w:r>
          </w:p>
          <w:p w:rsidR="001434FD" w:rsidRPr="009B3F0F" w:rsidRDefault="001434FD" w:rsidP="001434FD">
            <w:pPr>
              <w:numPr>
                <w:ilvl w:val="0"/>
                <w:numId w:val="26"/>
              </w:numPr>
              <w:jc w:val="both"/>
              <w:rPr>
                <w:rFonts w:ascii="Calibri" w:hAnsi="Calibri" w:cs="Calibri"/>
                <w:color w:val="000000"/>
                <w:sz w:val="20"/>
                <w:szCs w:val="20"/>
              </w:rPr>
            </w:pPr>
            <w:r w:rsidRPr="009B3F0F">
              <w:rPr>
                <w:rFonts w:ascii="GHEA Grapalat" w:hAnsi="GHEA Grapalat" w:cs="Calibri"/>
                <w:color w:val="000000"/>
                <w:sz w:val="20"/>
                <w:szCs w:val="20"/>
              </w:rPr>
              <w:t>ежедневное постоянное наличие нижеприведенных хозяйственно-гигиенических товаров:</w:t>
            </w:r>
          </w:p>
          <w:p w:rsidR="001434FD" w:rsidRPr="009B3F0F" w:rsidRDefault="001434FD" w:rsidP="001434FD">
            <w:pPr>
              <w:numPr>
                <w:ilvl w:val="0"/>
                <w:numId w:val="27"/>
              </w:numPr>
              <w:jc w:val="both"/>
              <w:rPr>
                <w:rFonts w:ascii="GHEA Grapalat" w:hAnsi="GHEA Grapalat" w:cs="Calibri"/>
                <w:color w:val="000000"/>
                <w:sz w:val="20"/>
                <w:szCs w:val="20"/>
              </w:rPr>
            </w:pPr>
            <w:r w:rsidRPr="009B3F0F">
              <w:rPr>
                <w:rFonts w:ascii="GHEA Grapalat" w:hAnsi="GHEA Grapalat" w:cs="Calibri"/>
                <w:color w:val="000000"/>
                <w:sz w:val="20"/>
                <w:szCs w:val="20"/>
              </w:rPr>
              <w:t xml:space="preserve">жидкого мыла не менее </w:t>
            </w:r>
            <w:r w:rsidRPr="009B3F0F">
              <w:rPr>
                <w:rFonts w:ascii="GHEA Grapalat" w:hAnsi="GHEA Grapalat" w:cs="Calibri"/>
                <w:color w:val="000000"/>
                <w:sz w:val="20"/>
                <w:szCs w:val="20"/>
              </w:rPr>
              <w:lastRenderedPageBreak/>
              <w:t>1г/см</w:t>
            </w:r>
            <w:r w:rsidRPr="009B3F0F">
              <w:rPr>
                <w:rFonts w:ascii="GHEA Grapalat" w:hAnsi="GHEA Grapalat" w:cs="Calibri"/>
                <w:color w:val="000000"/>
                <w:sz w:val="20"/>
                <w:szCs w:val="20"/>
                <w:vertAlign w:val="superscript"/>
              </w:rPr>
              <w:t>3</w:t>
            </w:r>
            <w:r w:rsidRPr="009B3F0F">
              <w:rPr>
                <w:rFonts w:ascii="GHEA Grapalat" w:hAnsi="GHEA Grapalat" w:cs="Calibri"/>
                <w:color w:val="000000"/>
                <w:sz w:val="20"/>
                <w:szCs w:val="20"/>
              </w:rPr>
              <w:t xml:space="preserve"> плотности (тара мылницы составляет 400г.)</w:t>
            </w:r>
          </w:p>
          <w:p w:rsidR="001434FD" w:rsidRPr="009B3F0F" w:rsidRDefault="001434FD" w:rsidP="001434FD">
            <w:pPr>
              <w:numPr>
                <w:ilvl w:val="0"/>
                <w:numId w:val="27"/>
              </w:numPr>
              <w:jc w:val="both"/>
              <w:rPr>
                <w:rFonts w:ascii="Calibri" w:hAnsi="Calibri" w:cs="Calibri"/>
                <w:color w:val="000000"/>
                <w:sz w:val="20"/>
                <w:szCs w:val="20"/>
              </w:rPr>
            </w:pPr>
            <w:r w:rsidRPr="009B3F0F">
              <w:rPr>
                <w:rFonts w:ascii="GHEA Grapalat" w:hAnsi="GHEA Grapalat" w:cs="Calibri"/>
                <w:color w:val="000000"/>
                <w:sz w:val="20"/>
                <w:szCs w:val="20"/>
              </w:rPr>
              <w:t xml:space="preserve">двухслойной </w:t>
            </w:r>
            <w:r>
              <w:rPr>
                <w:rFonts w:ascii="GHEA Grapalat" w:hAnsi="GHEA Grapalat" w:cs="Calibri"/>
                <w:color w:val="000000"/>
                <w:sz w:val="20"/>
                <w:szCs w:val="20"/>
              </w:rPr>
              <w:t xml:space="preserve">белой </w:t>
            </w:r>
            <w:r w:rsidRPr="009B3F0F">
              <w:rPr>
                <w:rFonts w:ascii="GHEA Grapalat" w:hAnsi="GHEA Grapalat" w:cs="Calibri"/>
                <w:color w:val="000000"/>
                <w:sz w:val="20"/>
                <w:szCs w:val="20"/>
              </w:rPr>
              <w:t>туалетной бумаги в расчете на 19 туалетных отсеков</w:t>
            </w:r>
          </w:p>
          <w:p w:rsidR="001434FD" w:rsidRPr="009B3F0F" w:rsidRDefault="001434FD" w:rsidP="001434FD">
            <w:pPr>
              <w:numPr>
                <w:ilvl w:val="0"/>
                <w:numId w:val="27"/>
              </w:numPr>
              <w:jc w:val="both"/>
              <w:rPr>
                <w:rFonts w:ascii="Calibri" w:hAnsi="Calibri" w:cs="Calibri"/>
                <w:color w:val="000000"/>
                <w:sz w:val="20"/>
                <w:szCs w:val="20"/>
              </w:rPr>
            </w:pPr>
            <w:r w:rsidRPr="009B3F0F">
              <w:rPr>
                <w:rFonts w:ascii="GHEA Grapalat" w:hAnsi="GHEA Grapalat" w:cs="Calibri"/>
                <w:color w:val="000000"/>
                <w:sz w:val="20"/>
                <w:szCs w:val="20"/>
              </w:rPr>
              <w:t>пакетов для мусорных урн (в расчете на 3 урны для каждого санузла).</w:t>
            </w:r>
          </w:p>
          <w:p w:rsidR="001434FD" w:rsidRPr="009B3F0F" w:rsidRDefault="001434FD" w:rsidP="001434FD">
            <w:pPr>
              <w:jc w:val="both"/>
              <w:rPr>
                <w:rFonts w:ascii="Calibri" w:hAnsi="Calibri" w:cs="Calibri"/>
                <w:color w:val="000000"/>
                <w:sz w:val="20"/>
                <w:szCs w:val="20"/>
              </w:rPr>
            </w:pPr>
          </w:p>
          <w:p w:rsidR="001434FD" w:rsidRPr="009B3F0F" w:rsidRDefault="001434FD" w:rsidP="001434FD">
            <w:pPr>
              <w:numPr>
                <w:ilvl w:val="0"/>
                <w:numId w:val="25"/>
              </w:numPr>
              <w:jc w:val="both"/>
              <w:rPr>
                <w:rFonts w:ascii="Calibri" w:hAnsi="Calibri" w:cs="Calibri"/>
                <w:color w:val="000000"/>
                <w:sz w:val="20"/>
                <w:szCs w:val="20"/>
              </w:rPr>
            </w:pPr>
            <w:r w:rsidRPr="009B3F0F">
              <w:rPr>
                <w:rFonts w:ascii="GHEA Grapalat" w:hAnsi="GHEA Grapalat" w:cs="Calibri"/>
                <w:color w:val="000000"/>
                <w:sz w:val="20"/>
                <w:szCs w:val="20"/>
              </w:rPr>
              <w:t>В помещении всех рабочих кабинетов, залов заседаний Подрядчик должен обеспечить:</w:t>
            </w:r>
          </w:p>
          <w:p w:rsidR="001434FD" w:rsidRPr="009B3F0F" w:rsidRDefault="001434FD" w:rsidP="001434FD">
            <w:pPr>
              <w:numPr>
                <w:ilvl w:val="0"/>
                <w:numId w:val="28"/>
              </w:numPr>
              <w:jc w:val="both"/>
              <w:rPr>
                <w:rFonts w:ascii="GHEA Grapalat" w:hAnsi="GHEA Grapalat" w:cs="Calibri"/>
                <w:color w:val="000000"/>
                <w:sz w:val="20"/>
                <w:szCs w:val="20"/>
              </w:rPr>
            </w:pPr>
            <w:r w:rsidRPr="009B3F0F">
              <w:rPr>
                <w:rFonts w:ascii="GHEA Grapalat" w:hAnsi="GHEA Grapalat" w:cs="Calibri"/>
                <w:color w:val="000000"/>
                <w:sz w:val="20"/>
                <w:szCs w:val="20"/>
              </w:rPr>
              <w:t>чистоту пола, дверей и оффисного имущества,</w:t>
            </w:r>
          </w:p>
          <w:p w:rsidR="001434FD" w:rsidRPr="009B3F0F" w:rsidRDefault="001434FD" w:rsidP="001434FD">
            <w:pPr>
              <w:numPr>
                <w:ilvl w:val="0"/>
                <w:numId w:val="28"/>
              </w:numPr>
              <w:jc w:val="both"/>
              <w:rPr>
                <w:rFonts w:ascii="Calibri" w:hAnsi="Calibri" w:cs="Calibri"/>
                <w:color w:val="000000"/>
                <w:sz w:val="20"/>
                <w:szCs w:val="20"/>
              </w:rPr>
            </w:pPr>
            <w:r w:rsidRPr="009B3F0F">
              <w:rPr>
                <w:rFonts w:ascii="GHEA Grapalat" w:hAnsi="GHEA Grapalat" w:cs="Calibri"/>
                <w:color w:val="000000"/>
                <w:sz w:val="20"/>
                <w:szCs w:val="20"/>
              </w:rPr>
              <w:t>ежедневный вынос мусора из урн рабочих кабинетов и наличие в них чистых мусорных пакетов (для до 400 урн).</w:t>
            </w:r>
          </w:p>
          <w:p w:rsidR="001434FD" w:rsidRPr="009B3F0F" w:rsidRDefault="001434FD" w:rsidP="001434FD">
            <w:pPr>
              <w:jc w:val="both"/>
              <w:rPr>
                <w:rFonts w:ascii="Calibri" w:hAnsi="Calibri" w:cs="Calibri"/>
                <w:color w:val="000000"/>
                <w:sz w:val="20"/>
                <w:szCs w:val="20"/>
              </w:rPr>
            </w:pPr>
          </w:p>
          <w:p w:rsidR="001434FD" w:rsidRPr="009B3F0F" w:rsidRDefault="001434FD" w:rsidP="001434FD">
            <w:pPr>
              <w:numPr>
                <w:ilvl w:val="0"/>
                <w:numId w:val="25"/>
              </w:numPr>
              <w:jc w:val="both"/>
              <w:rPr>
                <w:rFonts w:ascii="Calibri" w:hAnsi="Calibri" w:cs="Calibri"/>
                <w:color w:val="000000"/>
                <w:sz w:val="20"/>
                <w:szCs w:val="20"/>
              </w:rPr>
            </w:pPr>
            <w:r w:rsidRPr="009B3F0F">
              <w:rPr>
                <w:rFonts w:ascii="GHEA Grapalat" w:hAnsi="GHEA Grapalat" w:cs="Calibri"/>
                <w:color w:val="000000"/>
                <w:sz w:val="20"/>
                <w:szCs w:val="20"/>
              </w:rPr>
              <w:t>Подрядчик должен обеспечить удаление скопившегося мусора во всех санузлах и курильнях лестничных проходов.</w:t>
            </w:r>
          </w:p>
          <w:p w:rsidR="001434FD" w:rsidRPr="009B3F0F" w:rsidRDefault="001434FD" w:rsidP="001434FD">
            <w:pPr>
              <w:numPr>
                <w:ilvl w:val="0"/>
                <w:numId w:val="25"/>
              </w:numPr>
              <w:jc w:val="both"/>
              <w:rPr>
                <w:rFonts w:ascii="Calibri" w:hAnsi="Calibri" w:cs="Calibri"/>
                <w:color w:val="000000"/>
                <w:sz w:val="20"/>
                <w:szCs w:val="20"/>
              </w:rPr>
            </w:pPr>
            <w:r w:rsidRPr="009B3F0F">
              <w:rPr>
                <w:rFonts w:ascii="GHEA Grapalat" w:hAnsi="GHEA Grapalat" w:cs="Calibri"/>
                <w:color w:val="000000"/>
                <w:sz w:val="20"/>
                <w:szCs w:val="20"/>
              </w:rPr>
              <w:t>Подрядчик должен в ежедневном режиме обеспечить удаление скопившихся отходов из административного здания.</w:t>
            </w:r>
          </w:p>
          <w:p w:rsidR="001434FD" w:rsidRPr="009B3F0F" w:rsidRDefault="001434FD" w:rsidP="001434FD">
            <w:pPr>
              <w:numPr>
                <w:ilvl w:val="0"/>
                <w:numId w:val="25"/>
              </w:numPr>
              <w:jc w:val="both"/>
              <w:rPr>
                <w:rFonts w:ascii="Calibri" w:hAnsi="Calibri" w:cs="Calibri"/>
                <w:color w:val="000000"/>
                <w:sz w:val="20"/>
                <w:szCs w:val="20"/>
              </w:rPr>
            </w:pPr>
          </w:p>
          <w:p w:rsidR="001434FD" w:rsidRPr="009B3F0F" w:rsidRDefault="001434FD" w:rsidP="001434FD">
            <w:pPr>
              <w:jc w:val="both"/>
              <w:rPr>
                <w:rFonts w:ascii="GHEA Grapalat" w:hAnsi="GHEA Grapalat" w:cs="Calibri"/>
                <w:color w:val="000000"/>
                <w:sz w:val="20"/>
                <w:szCs w:val="20"/>
              </w:rPr>
            </w:pPr>
            <w:r w:rsidRPr="009B3F0F">
              <w:rPr>
                <w:rFonts w:ascii="GHEA Grapalat" w:hAnsi="GHEA Grapalat" w:cs="Calibri"/>
                <w:color w:val="000000"/>
                <w:sz w:val="20"/>
                <w:szCs w:val="20"/>
              </w:rPr>
              <w:t xml:space="preserve">Материалы и средства, используемые </w:t>
            </w:r>
            <w:r w:rsidRPr="009B3F0F">
              <w:rPr>
                <w:rFonts w:ascii="GHEA Grapalat" w:hAnsi="GHEA Grapalat" w:cs="Calibri"/>
                <w:color w:val="000000"/>
                <w:sz w:val="20"/>
                <w:szCs w:val="20"/>
              </w:rPr>
              <w:lastRenderedPageBreak/>
              <w:t>во время уборки (включая туалетную бумагу, жидкое мыло, тряпки, моющие и дезинфецирующие средства и т.п), а также оборудование должны полностью быть предоставлены Подрядчиком.</w:t>
            </w:r>
          </w:p>
          <w:p w:rsidR="001434FD" w:rsidRPr="009B3F0F" w:rsidRDefault="001434FD" w:rsidP="001434FD">
            <w:pPr>
              <w:jc w:val="both"/>
              <w:rPr>
                <w:rFonts w:ascii="GHEA Grapalat" w:hAnsi="GHEA Grapalat" w:cs="Calibri"/>
                <w:color w:val="000000"/>
                <w:sz w:val="20"/>
                <w:szCs w:val="20"/>
              </w:rPr>
            </w:pPr>
            <w:r w:rsidRPr="009B3F0F">
              <w:rPr>
                <w:rFonts w:ascii="GHEA Grapalat" w:hAnsi="GHEA Grapalat" w:cs="Calibri"/>
                <w:color w:val="000000"/>
                <w:sz w:val="20"/>
                <w:szCs w:val="20"/>
              </w:rPr>
              <w:t>По первому звонку Заказчика, в течении максимум 30 минут, Подрядчик обязан обеспечить присутствие своего сотрудника на месте, указанном Заказчиком, с целью обеспечения надлежащих услуг предусмотренных данной технической характеристикой, которые до этого были выполнены неподходящим образом.</w:t>
            </w:r>
          </w:p>
          <w:p w:rsidR="001434FD" w:rsidRPr="00E40AC8" w:rsidRDefault="001434FD" w:rsidP="001434FD">
            <w:pPr>
              <w:widowControl w:val="0"/>
              <w:spacing w:after="120"/>
              <w:jc w:val="center"/>
              <w:rPr>
                <w:rFonts w:ascii="GHEA Grapalat" w:hAnsi="GHEA Grapalat"/>
                <w:sz w:val="20"/>
              </w:rPr>
            </w:pPr>
          </w:p>
        </w:tc>
        <w:tc>
          <w:tcPr>
            <w:tcW w:w="1174" w:type="dxa"/>
          </w:tcPr>
          <w:p w:rsidR="001434FD" w:rsidRPr="00E40AC8" w:rsidRDefault="001434FD" w:rsidP="001434FD">
            <w:pPr>
              <w:widowControl w:val="0"/>
              <w:spacing w:after="120"/>
              <w:jc w:val="center"/>
              <w:rPr>
                <w:rFonts w:ascii="GHEA Grapalat" w:hAnsi="GHEA Grapalat"/>
                <w:sz w:val="20"/>
              </w:rPr>
            </w:pPr>
            <w:r w:rsidRPr="00E43798">
              <w:rPr>
                <w:rFonts w:ascii="GHEA Grapalat" w:hAnsi="GHEA Grapalat" w:cs="Calibri"/>
                <w:color w:val="000000"/>
                <w:sz w:val="20"/>
                <w:szCs w:val="20"/>
                <w:lang w:val="hy-AM"/>
              </w:rPr>
              <w:lastRenderedPageBreak/>
              <w:t>драм</w:t>
            </w:r>
          </w:p>
        </w:tc>
        <w:tc>
          <w:tcPr>
            <w:tcW w:w="1355" w:type="dxa"/>
          </w:tcPr>
          <w:p w:rsidR="001434FD" w:rsidRPr="00E40AC8" w:rsidRDefault="001434FD" w:rsidP="001434FD">
            <w:pPr>
              <w:widowControl w:val="0"/>
              <w:spacing w:after="120"/>
              <w:jc w:val="center"/>
              <w:rPr>
                <w:rFonts w:ascii="GHEA Grapalat" w:hAnsi="GHEA Grapalat"/>
                <w:sz w:val="20"/>
              </w:rPr>
            </w:pPr>
          </w:p>
        </w:tc>
        <w:tc>
          <w:tcPr>
            <w:tcW w:w="822" w:type="dxa"/>
          </w:tcPr>
          <w:p w:rsidR="001434FD" w:rsidRPr="00E40AC8" w:rsidRDefault="001434FD" w:rsidP="001434FD">
            <w:pPr>
              <w:widowControl w:val="0"/>
              <w:spacing w:after="120"/>
              <w:jc w:val="center"/>
              <w:rPr>
                <w:rFonts w:ascii="GHEA Grapalat" w:hAnsi="GHEA Grapalat"/>
                <w:sz w:val="20"/>
              </w:rPr>
            </w:pPr>
            <w:r>
              <w:rPr>
                <w:rFonts w:ascii="GHEA Grapalat" w:hAnsi="GHEA Grapalat" w:cs="Calibri"/>
                <w:color w:val="000000"/>
                <w:sz w:val="20"/>
                <w:szCs w:val="20"/>
              </w:rPr>
              <w:t>1</w:t>
            </w:r>
          </w:p>
        </w:tc>
        <w:tc>
          <w:tcPr>
            <w:tcW w:w="2056" w:type="dxa"/>
          </w:tcPr>
          <w:p w:rsidR="001434FD" w:rsidRPr="00E40AC8" w:rsidRDefault="001434FD" w:rsidP="001434FD">
            <w:pPr>
              <w:widowControl w:val="0"/>
              <w:spacing w:after="120"/>
              <w:jc w:val="center"/>
              <w:rPr>
                <w:rFonts w:ascii="GHEA Grapalat" w:hAnsi="GHEA Grapalat"/>
                <w:sz w:val="20"/>
              </w:rPr>
            </w:pPr>
            <w:r w:rsidRPr="00E43798">
              <w:rPr>
                <w:rFonts w:ascii="GHEA Grapalat" w:hAnsi="GHEA Grapalat" w:cs="Calibri"/>
                <w:color w:val="000000"/>
                <w:sz w:val="20"/>
                <w:szCs w:val="20"/>
              </w:rPr>
              <w:t>г. Ереван, Мелик Адамяна 1</w:t>
            </w:r>
          </w:p>
        </w:tc>
        <w:tc>
          <w:tcPr>
            <w:tcW w:w="380" w:type="dxa"/>
            <w:vAlign w:val="center"/>
          </w:tcPr>
          <w:p w:rsidR="001434FD" w:rsidRPr="009B3F0F" w:rsidRDefault="001434FD" w:rsidP="001434FD">
            <w:pPr>
              <w:jc w:val="both"/>
              <w:rPr>
                <w:rFonts w:ascii="GHEA Grapalat" w:hAnsi="GHEA Grapalat" w:cs="Calibri"/>
                <w:color w:val="000000"/>
                <w:sz w:val="20"/>
                <w:szCs w:val="20"/>
              </w:rPr>
            </w:pPr>
            <w:r w:rsidRPr="009B3F0F">
              <w:rPr>
                <w:rFonts w:ascii="GHEA Grapalat" w:hAnsi="GHEA Grapalat" w:cs="Calibri"/>
                <w:color w:val="000000"/>
                <w:sz w:val="20"/>
                <w:szCs w:val="20"/>
              </w:rPr>
              <w:t>П</w:t>
            </w:r>
            <w:r w:rsidRPr="00AF12B1">
              <w:rPr>
                <w:rFonts w:ascii="GHEA Grapalat" w:hAnsi="GHEA Grapalat" w:cs="Calibri"/>
                <w:color w:val="000000"/>
                <w:sz w:val="20"/>
                <w:szCs w:val="20"/>
                <w:lang w:val="hy-AM"/>
              </w:rPr>
              <w:t>редоставл</w:t>
            </w:r>
            <w:r w:rsidRPr="009B3F0F">
              <w:rPr>
                <w:rFonts w:ascii="GHEA Grapalat" w:hAnsi="GHEA Grapalat" w:cs="Calibri"/>
                <w:color w:val="000000"/>
                <w:sz w:val="20"/>
                <w:szCs w:val="20"/>
              </w:rPr>
              <w:t xml:space="preserve">ение услуги осуществляется при наличии у Заказчика соответствующих </w:t>
            </w:r>
            <w:r w:rsidRPr="009B3F0F">
              <w:rPr>
                <w:rFonts w:ascii="GHEA Grapalat" w:hAnsi="GHEA Grapalat" w:cs="Calibri"/>
                <w:color w:val="000000"/>
                <w:sz w:val="20"/>
                <w:szCs w:val="20"/>
              </w:rPr>
              <w:lastRenderedPageBreak/>
              <w:t xml:space="preserve">финансовых средств и на основании этого заключенного между сторанами Соглашения, </w:t>
            </w:r>
            <w:r w:rsidRPr="009B3F0F">
              <w:rPr>
                <w:rFonts w:ascii="GHEA Grapalat" w:hAnsi="GHEA Grapalat" w:cs="Sylfaen"/>
                <w:sz w:val="20"/>
                <w:szCs w:val="20"/>
              </w:rPr>
              <w:t xml:space="preserve">после вступления в силу условия исполнения прав и обязанностей сторон, предусмотренных договором, </w:t>
            </w:r>
            <w:r w:rsidRPr="00AF12B1">
              <w:rPr>
                <w:rFonts w:ascii="GHEA Grapalat" w:hAnsi="GHEA Grapalat" w:cs="Calibri"/>
                <w:color w:val="000000"/>
                <w:sz w:val="20"/>
                <w:szCs w:val="20"/>
                <w:lang w:val="hy-AM"/>
              </w:rPr>
              <w:t>начиная с</w:t>
            </w:r>
            <w:r>
              <w:rPr>
                <w:rFonts w:ascii="Calibri" w:hAnsi="Calibri" w:cs="Calibri"/>
                <w:color w:val="000000"/>
                <w:sz w:val="20"/>
                <w:szCs w:val="20"/>
              </w:rPr>
              <w:t> </w:t>
            </w:r>
            <w:r w:rsidRPr="00AF12B1">
              <w:rPr>
                <w:rFonts w:ascii="GHEA Grapalat" w:hAnsi="GHEA Grapalat" w:cs="Calibri"/>
                <w:color w:val="000000"/>
                <w:sz w:val="20"/>
                <w:szCs w:val="20"/>
                <w:lang w:val="hy-AM"/>
              </w:rPr>
              <w:t>20-го календарного дня</w:t>
            </w:r>
            <w:r w:rsidRPr="009B3F0F">
              <w:rPr>
                <w:rFonts w:ascii="GHEA Grapalat" w:hAnsi="GHEA Grapalat" w:cs="Calibri"/>
                <w:color w:val="000000"/>
                <w:sz w:val="20"/>
                <w:szCs w:val="20"/>
              </w:rPr>
              <w:t xml:space="preserve"> с момента подписания Соглашения</w:t>
            </w:r>
            <w:r w:rsidRPr="00AF12B1">
              <w:rPr>
                <w:rFonts w:ascii="GHEA Grapalat" w:hAnsi="GHEA Grapalat" w:cs="Calibri"/>
                <w:color w:val="000000"/>
                <w:sz w:val="20"/>
                <w:szCs w:val="20"/>
                <w:lang w:val="hy-AM"/>
              </w:rPr>
              <w:t>,</w:t>
            </w:r>
            <w:r w:rsidRPr="009B3F0F">
              <w:rPr>
                <w:rFonts w:ascii="GHEA Grapalat" w:hAnsi="GHEA Grapalat" w:cs="Sylfaen"/>
                <w:sz w:val="20"/>
                <w:szCs w:val="20"/>
              </w:rPr>
              <w:t xml:space="preserve"> за исключением случаев, когда участник соглашается на поставку в более </w:t>
            </w:r>
            <w:r w:rsidRPr="00831E8C">
              <w:rPr>
                <w:rFonts w:ascii="GHEA Grapalat" w:hAnsi="GHEA Grapalat" w:cs="Sylfaen"/>
                <w:sz w:val="20"/>
                <w:szCs w:val="20"/>
                <w:lang w:val="hy-AM"/>
              </w:rPr>
              <w:t>короткие сроки</w:t>
            </w:r>
            <w:r w:rsidRPr="00AF12B1">
              <w:rPr>
                <w:rFonts w:ascii="GHEA Grapalat" w:hAnsi="GHEA Grapalat" w:cs="Calibri"/>
                <w:color w:val="000000"/>
                <w:sz w:val="20"/>
                <w:szCs w:val="20"/>
                <w:lang w:val="hy-AM"/>
              </w:rPr>
              <w:t xml:space="preserve"> </w:t>
            </w:r>
            <w:r w:rsidRPr="009B3F0F">
              <w:rPr>
                <w:rFonts w:ascii="GHEA Grapalat" w:hAnsi="GHEA Grapalat" w:cs="Calibri"/>
                <w:color w:val="000000"/>
                <w:sz w:val="20"/>
                <w:szCs w:val="20"/>
              </w:rPr>
              <w:t>Срок предоставления услуги устанавливается 24 месяца.</w:t>
            </w:r>
          </w:p>
        </w:tc>
      </w:tr>
    </w:tbl>
    <w:p w:rsidR="003B2F27" w:rsidRPr="00AD29CE" w:rsidRDefault="003B2F27" w:rsidP="003B2F27">
      <w:pPr>
        <w:widowControl w:val="0"/>
        <w:spacing w:after="160" w:line="360" w:lineRule="auto"/>
        <w:jc w:val="center"/>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3B2F27" w:rsidRPr="00AD29CE" w:rsidRDefault="003B2F27" w:rsidP="003B2F27">
      <w:pPr>
        <w:widowControl w:val="0"/>
        <w:spacing w:after="160" w:line="360" w:lineRule="auto"/>
        <w:jc w:val="center"/>
        <w:rPr>
          <w:rFonts w:ascii="GHEA Grapalat" w:hAnsi="GHEA Grapalat"/>
        </w:rPr>
      </w:pPr>
      <w:r w:rsidRPr="00AD29CE">
        <w:rPr>
          <w:rFonts w:ascii="GHEA Grapalat" w:hAnsi="GHEA Grapalat"/>
        </w:rPr>
        <w:br w:type="page"/>
      </w:r>
    </w:p>
    <w:p w:rsidR="001434FD" w:rsidRDefault="001434FD" w:rsidP="00027B94">
      <w:pPr>
        <w:widowControl w:val="0"/>
        <w:spacing w:after="160" w:line="360" w:lineRule="auto"/>
        <w:ind w:firstLine="567"/>
        <w:jc w:val="right"/>
        <w:rPr>
          <w:rFonts w:ascii="GHEA Grapalat" w:hAnsi="GHEA Grapalat"/>
          <w:i/>
        </w:rPr>
        <w:sectPr w:rsidR="001434FD" w:rsidSect="001434FD">
          <w:footnotePr>
            <w:pos w:val="beneathText"/>
          </w:footnotePr>
          <w:pgSz w:w="16840" w:h="11907" w:orient="landscape" w:code="9"/>
          <w:pgMar w:top="1418" w:right="425" w:bottom="1418" w:left="851" w:header="561" w:footer="561" w:gutter="0"/>
          <w:cols w:space="720"/>
          <w:titlePg/>
          <w:docGrid w:linePitch="326"/>
        </w:sectPr>
      </w:pP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lastRenderedPageBreak/>
        <w:t>Приложение № 3</w:t>
      </w:r>
    </w:p>
    <w:p w:rsidR="001434FD" w:rsidRPr="009B3F0F" w:rsidRDefault="003B2F27" w:rsidP="001434FD">
      <w:pPr>
        <w:jc w:val="right"/>
        <w:rPr>
          <w:rFonts w:ascii="GHEA Grapalat" w:hAnsi="GHEA Grapalat" w:cs="Calibri"/>
          <w:color w:val="000000"/>
          <w:sz w:val="20"/>
          <w:szCs w:val="20"/>
        </w:rPr>
      </w:pPr>
      <w:r w:rsidRPr="00AD29CE">
        <w:rPr>
          <w:rFonts w:ascii="GHEA Grapalat" w:hAnsi="GHEA Grapalat"/>
          <w:i/>
        </w:rPr>
        <w:t xml:space="preserve">к Договору под кодом </w:t>
      </w:r>
      <w:r w:rsidR="001434FD">
        <w:rPr>
          <w:rFonts w:ascii="GHEA Grapalat" w:hAnsi="GHEA Grapalat" w:cs="Calibri"/>
          <w:color w:val="000000"/>
          <w:sz w:val="20"/>
          <w:szCs w:val="20"/>
        </w:rPr>
        <w:t>''</w:t>
      </w:r>
      <w:r w:rsidR="001434FD" w:rsidRPr="009B3F0F">
        <w:rPr>
          <w:rFonts w:ascii="GHEA Grapalat" w:hAnsi="GHEA Grapalat" w:cs="Calibri"/>
          <w:color w:val="000000"/>
          <w:sz w:val="20"/>
          <w:szCs w:val="20"/>
        </w:rPr>
        <w:t>ՀՀ ՖՆ-ԳՀԾՁԲ-21/12''</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5B7138">
            <w:pPr>
              <w:widowControl w:val="0"/>
              <w:spacing w:after="160" w:line="360" w:lineRule="auto"/>
              <w:rPr>
                <w:rFonts w:ascii="GHEA Grapalat" w:hAnsi="GHEA Grapalat"/>
                <w:iCs/>
                <w:color w:val="000000"/>
              </w:rPr>
            </w:pPr>
          </w:p>
        </w:tc>
        <w:tc>
          <w:tcPr>
            <w:tcW w:w="0" w:type="auto"/>
            <w:vAlign w:val="center"/>
          </w:tcPr>
          <w:p w:rsidR="003B2F27" w:rsidRPr="00AD29CE" w:rsidDel="004B29A5" w:rsidRDefault="003B2F27" w:rsidP="005B7138">
            <w:pPr>
              <w:widowControl w:val="0"/>
              <w:spacing w:after="160" w:line="360" w:lineRule="auto"/>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Заказчик</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3B2F27">
      <w:pPr>
        <w:widowControl w:val="0"/>
        <w:spacing w:after="160" w:line="360" w:lineRule="auto"/>
        <w:ind w:firstLine="375"/>
        <w:rPr>
          <w:rFonts w:ascii="GHEA Grapalat" w:hAnsi="GHEA Grapalat"/>
          <w:iCs/>
          <w:color w:val="000000"/>
        </w:rPr>
      </w:pPr>
    </w:p>
    <w:p w:rsidR="003B2F27" w:rsidRPr="00AD29CE" w:rsidRDefault="003B2F27" w:rsidP="003B2F27">
      <w:pPr>
        <w:widowControl w:val="0"/>
        <w:spacing w:after="160" w:line="360" w:lineRule="auto"/>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3B2F27">
      <w:pPr>
        <w:widowControl w:val="0"/>
        <w:spacing w:after="160" w:line="36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3B2F27">
      <w:pPr>
        <w:pStyle w:val="BodyTextIndent"/>
        <w:widowControl w:val="0"/>
        <w:spacing w:after="160"/>
        <w:ind w:firstLine="0"/>
        <w:jc w:val="center"/>
        <w:rPr>
          <w:rFonts w:ascii="GHEA Grapalat" w:hAnsi="GHEA Grapalat"/>
          <w:b/>
          <w:bCs/>
          <w:iCs/>
          <w:sz w:val="24"/>
          <w:szCs w:val="24"/>
        </w:rPr>
      </w:pPr>
    </w:p>
    <w:p w:rsidR="003B2F27" w:rsidRPr="00AD29CE" w:rsidRDefault="003B2F27" w:rsidP="003B2F27">
      <w:pPr>
        <w:pStyle w:val="BodyTextIndent"/>
        <w:widowControl w:val="0"/>
        <w:tabs>
          <w:tab w:val="left" w:pos="1134"/>
          <w:tab w:val="left" w:pos="1985"/>
        </w:tabs>
        <w:spacing w:after="160"/>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3B2F27">
      <w:pPr>
        <w:pStyle w:val="NormalWeb"/>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rsidR="003B2F27" w:rsidRPr="00AD29CE" w:rsidRDefault="003B2F27" w:rsidP="003B2F27">
      <w:pPr>
        <w:pStyle w:val="NormalWeb"/>
        <w:widowControl w:val="0"/>
        <w:tabs>
          <w:tab w:val="left" w:pos="8789"/>
        </w:tabs>
        <w:spacing w:before="0" w:beforeAutospacing="0" w:after="160" w:afterAutospacing="0" w:line="360" w:lineRule="auto"/>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3B2F27">
      <w:pPr>
        <w:pStyle w:val="NormalWeb"/>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3B2F27">
      <w:pPr>
        <w:widowControl w:val="0"/>
        <w:tabs>
          <w:tab w:val="left" w:pos="5387"/>
          <w:tab w:val="left" w:pos="6237"/>
        </w:tabs>
        <w:spacing w:after="160" w:line="36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3B2F27">
      <w:pPr>
        <w:widowControl w:val="0"/>
        <w:spacing w:after="160" w:line="360" w:lineRule="auto"/>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675" w:type="dxa"/>
            <w:shd w:val="clear" w:color="auto" w:fill="auto"/>
            <w:vAlign w:val="center"/>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16"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42"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34"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68"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675" w:type="dxa"/>
            <w:shd w:val="clear" w:color="auto" w:fill="auto"/>
          </w:tcPr>
          <w:p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r>
    </w:tbl>
    <w:p w:rsidR="003B2F27" w:rsidRPr="00CA2754" w:rsidRDefault="003B2F27" w:rsidP="003B2F27">
      <w:pPr>
        <w:widowControl w:val="0"/>
        <w:spacing w:after="160" w:line="360" w:lineRule="auto"/>
        <w:ind w:firstLine="375"/>
        <w:jc w:val="both"/>
        <w:rPr>
          <w:rFonts w:ascii="GHEA Grapalat" w:hAnsi="GHEA Grapalat" w:cs="Arial"/>
          <w:iCs/>
          <w:color w:val="000000"/>
          <w:lang w:val="en-US"/>
        </w:rPr>
      </w:pPr>
    </w:p>
    <w:p w:rsidR="003B2F27" w:rsidRPr="00AD29CE" w:rsidRDefault="003B2F27" w:rsidP="003B2F27">
      <w:pPr>
        <w:widowControl w:val="0"/>
        <w:spacing w:after="160" w:line="36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lastRenderedPageBreak/>
        <w:t>Приложение № 3.1</w:t>
      </w:r>
    </w:p>
    <w:p w:rsidR="001434FD" w:rsidRPr="009B3F0F" w:rsidRDefault="003B2F27" w:rsidP="001434FD">
      <w:pPr>
        <w:jc w:val="right"/>
        <w:rPr>
          <w:rFonts w:ascii="GHEA Grapalat" w:hAnsi="GHEA Grapalat" w:cs="Calibri"/>
          <w:color w:val="000000"/>
          <w:sz w:val="20"/>
          <w:szCs w:val="20"/>
        </w:rPr>
      </w:pPr>
      <w:r w:rsidRPr="00AD29CE">
        <w:rPr>
          <w:rFonts w:ascii="GHEA Grapalat" w:hAnsi="GHEA Grapalat"/>
          <w:i/>
        </w:rPr>
        <w:t xml:space="preserve">к Договору под кодом </w:t>
      </w:r>
      <w:r w:rsidR="001434FD">
        <w:rPr>
          <w:rFonts w:ascii="GHEA Grapalat" w:hAnsi="GHEA Grapalat" w:cs="Calibri"/>
          <w:color w:val="000000"/>
          <w:sz w:val="20"/>
          <w:szCs w:val="20"/>
        </w:rPr>
        <w:t>''</w:t>
      </w:r>
      <w:r w:rsidR="001434FD" w:rsidRPr="009B3F0F">
        <w:rPr>
          <w:rFonts w:ascii="GHEA Grapalat" w:hAnsi="GHEA Grapalat" w:cs="Calibri"/>
          <w:color w:val="000000"/>
          <w:sz w:val="20"/>
          <w:szCs w:val="20"/>
        </w:rPr>
        <w:t>ՀՀ ՖՆ-ԳՀԾՁԲ-21/12''</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spacing w:after="160" w:line="360" w:lineRule="auto"/>
        <w:rPr>
          <w:rFonts w:ascii="GHEA Grapalat" w:hAnsi="GHEA Grapalat"/>
        </w:rPr>
      </w:pPr>
    </w:p>
    <w:p w:rsidR="003B2F27" w:rsidRPr="00565EAA" w:rsidRDefault="003B2F27" w:rsidP="003B2F27">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rsidR="003B2F27" w:rsidRPr="00007AA4" w:rsidRDefault="003B2F27" w:rsidP="003B2F27">
      <w:pPr>
        <w:widowControl w:val="0"/>
        <w:tabs>
          <w:tab w:val="left" w:pos="360"/>
          <w:tab w:val="left" w:pos="540"/>
          <w:tab w:val="left" w:pos="2250"/>
        </w:tabs>
        <w:spacing w:after="160" w:line="36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3B2F27">
      <w:pPr>
        <w:widowControl w:val="0"/>
        <w:tabs>
          <w:tab w:val="left" w:pos="360"/>
          <w:tab w:val="left" w:pos="540"/>
          <w:tab w:val="left" w:pos="2250"/>
        </w:tabs>
        <w:spacing w:after="160" w:line="360" w:lineRule="auto"/>
        <w:jc w:val="center"/>
        <w:rPr>
          <w:rFonts w:ascii="GHEA Grapalat" w:hAnsi="GHEA Grapalat" w:cs="Sylfaen"/>
          <w:bCs/>
        </w:rPr>
      </w:pPr>
    </w:p>
    <w:p w:rsidR="003B2F27" w:rsidRPr="005A78CD" w:rsidRDefault="003B2F27" w:rsidP="003B2F27">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3B2F27">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3B2F27">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3B2F27">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3B2F27">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rsidR="003B2F27" w:rsidRPr="00A979AE" w:rsidRDefault="003B2F27" w:rsidP="003B2F27">
      <w:pPr>
        <w:widowControl w:val="0"/>
        <w:spacing w:after="12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3B2F27">
      <w:pPr>
        <w:widowControl w:val="0"/>
        <w:tabs>
          <w:tab w:val="left" w:pos="360"/>
          <w:tab w:val="left" w:pos="540"/>
        </w:tabs>
        <w:spacing w:after="160" w:line="36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r>
    </w:tbl>
    <w:p w:rsidR="003B2F27" w:rsidRPr="00AD29CE" w:rsidRDefault="003B2F27" w:rsidP="003B2F27">
      <w:pPr>
        <w:widowControl w:val="0"/>
        <w:spacing w:after="160" w:line="36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Default="003B2F27" w:rsidP="003B2F27">
      <w:pPr>
        <w:rPr>
          <w:rFonts w:ascii="GHEA Grapalat" w:hAnsi="GHEA Grapalat" w:cs="Sylfaen"/>
        </w:rPr>
      </w:pPr>
      <w:r>
        <w:rPr>
          <w:rFonts w:ascii="GHEA Grapalat" w:hAnsi="GHEA Grapalat" w:cs="Sylfaen"/>
        </w:rPr>
        <w:br w:type="page"/>
      </w: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rPr>
        <w:lastRenderedPageBreak/>
        <w:t>СТОРОНЫ</w:t>
      </w:r>
    </w:p>
    <w:p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6"/>
      </w:tblGrid>
      <w:tr w:rsidR="003B2F27" w:rsidRPr="00AD29CE" w:rsidTr="005B7138">
        <w:tc>
          <w:tcPr>
            <w:tcW w:w="4785" w:type="dxa"/>
          </w:tcPr>
          <w:p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rsidR="003B2F27" w:rsidRPr="00AD29CE" w:rsidRDefault="003B2F27" w:rsidP="003B2F27">
      <w:pPr>
        <w:widowControl w:val="0"/>
        <w:tabs>
          <w:tab w:val="left" w:pos="360"/>
          <w:tab w:val="left" w:pos="540"/>
        </w:tabs>
        <w:spacing w:after="160" w:line="360" w:lineRule="auto"/>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r>
              <w:rPr>
                <w:rFonts w:ascii="GHEA Grapalat" w:hAnsi="GHEA Grapalat"/>
                <w:color w:val="000000"/>
              </w:rPr>
              <w:t xml:space="preserve"> </w:t>
            </w:r>
          </w:p>
        </w:tc>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p>
        </w:tc>
      </w:tr>
    </w:tbl>
    <w:p w:rsidR="003B2F27" w:rsidRPr="00AD29CE" w:rsidRDefault="003B2F27" w:rsidP="003B2F27">
      <w:pPr>
        <w:widowControl w:val="0"/>
        <w:spacing w:after="160" w:line="360" w:lineRule="auto"/>
        <w:ind w:left="-142" w:firstLine="142"/>
        <w:jc w:val="center"/>
        <w:rPr>
          <w:rFonts w:ascii="GHEA Grapalat" w:hAnsi="GHEA Grapalat" w:cs="Sylfaen"/>
          <w:b/>
        </w:rPr>
      </w:pPr>
    </w:p>
    <w:p w:rsidR="003B2F27" w:rsidRPr="00AD29CE" w:rsidRDefault="003B2F27" w:rsidP="003B2F27">
      <w:pPr>
        <w:pStyle w:val="norm"/>
        <w:widowControl w:val="0"/>
        <w:spacing w:after="160" w:line="360" w:lineRule="auto"/>
        <w:ind w:firstLine="284"/>
        <w:jc w:val="center"/>
        <w:rPr>
          <w:rFonts w:ascii="GHEA Grapalat" w:hAnsi="GHEA Grapalat"/>
          <w:b/>
          <w:sz w:val="24"/>
          <w:szCs w:val="24"/>
        </w:rPr>
      </w:pPr>
    </w:p>
    <w:p w:rsidR="008D352C" w:rsidRPr="003B2F27" w:rsidRDefault="008D352C" w:rsidP="00B46D58">
      <w:pPr>
        <w:widowControl w:val="0"/>
        <w:spacing w:after="160"/>
        <w:ind w:left="-142" w:firstLine="142"/>
        <w:jc w:val="center"/>
        <w:rPr>
          <w:rFonts w:ascii="GHEA Grapalat" w:hAnsi="GHEA Grapalat"/>
          <w:i/>
          <w:lang w:val="en-US"/>
        </w:rPr>
      </w:pPr>
    </w:p>
    <w:sectPr w:rsidR="008D352C" w:rsidRPr="003B2F27" w:rsidSect="001434FD">
      <w:footnotePr>
        <w:pos w:val="beneathText"/>
      </w:footnotePr>
      <w:pgSz w:w="11907" w:h="16840" w:code="9"/>
      <w:pgMar w:top="425" w:right="1418" w:bottom="851"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61B" w:rsidRDefault="00B2561B">
      <w:r>
        <w:separator/>
      </w:r>
    </w:p>
  </w:endnote>
  <w:endnote w:type="continuationSeparator" w:id="0">
    <w:p w:rsidR="00B2561B" w:rsidRDefault="00B2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25309"/>
      <w:docPartObj>
        <w:docPartGallery w:val="Page Numbers (Bottom of Page)"/>
        <w:docPartUnique/>
      </w:docPartObj>
    </w:sdtPr>
    <w:sdtEndPr>
      <w:rPr>
        <w:rFonts w:ascii="GHEA Grapalat" w:hAnsi="GHEA Grapalat"/>
        <w:sz w:val="24"/>
        <w:szCs w:val="24"/>
      </w:rPr>
    </w:sdtEndPr>
    <w:sdtContent>
      <w:p w:rsidR="00C264DD" w:rsidRPr="00305BEC" w:rsidRDefault="00C264DD">
        <w:pPr>
          <w:pStyle w:val="Footer"/>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5F36B3">
          <w:rPr>
            <w:rFonts w:ascii="GHEA Grapalat" w:hAnsi="GHEA Grapalat"/>
            <w:noProof/>
            <w:sz w:val="24"/>
            <w:szCs w:val="24"/>
          </w:rPr>
          <w:t>31</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61B" w:rsidRDefault="00B2561B">
      <w:r>
        <w:separator/>
      </w:r>
    </w:p>
  </w:footnote>
  <w:footnote w:type="continuationSeparator" w:id="0">
    <w:p w:rsidR="00B2561B" w:rsidRDefault="00B2561B">
      <w:r>
        <w:continuationSeparator/>
      </w:r>
    </w:p>
  </w:footnote>
  <w:footnote w:id="1">
    <w:p w:rsidR="00C264DD" w:rsidRPr="00A31673" w:rsidRDefault="00C264DD">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C264DD" w:rsidRDefault="00C264DD" w:rsidP="006B3E56">
      <w:pPr>
        <w:jc w:val="both"/>
        <w:rPr>
          <w:ins w:id="4" w:author="Inesa Kocharyan" w:date="2021-03-29T17:53:00Z"/>
        </w:rPr>
      </w:pPr>
    </w:p>
    <w:p w:rsidR="00C264DD" w:rsidRDefault="00C264DD" w:rsidP="006B3E56">
      <w:pPr>
        <w:jc w:val="both"/>
        <w:rPr>
          <w:ins w:id="5" w:author="Inesa Kocharyan" w:date="2021-03-29T17:53:00Z"/>
        </w:rPr>
      </w:pPr>
    </w:p>
    <w:p w:rsidR="00C264DD" w:rsidRDefault="00C264DD"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C264DD" w:rsidRDefault="00C264DD" w:rsidP="006B3E56">
      <w:pPr>
        <w:pStyle w:val="FootnoteText"/>
        <w:rPr>
          <w:rFonts w:asciiTheme="minorHAnsi" w:hAnsiTheme="minorHAnsi"/>
          <w:lang w:val="af-ZA"/>
        </w:rPr>
      </w:pPr>
    </w:p>
  </w:footnote>
  <w:footnote w:id="3">
    <w:p w:rsidR="00C264DD" w:rsidRPr="00D3436F" w:rsidRDefault="00C264DD"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E123A">
        <w:rPr>
          <w:rFonts w:ascii="GHEA Grapalat" w:hAnsi="GHEA Grapalat"/>
          <w:i/>
          <w:sz w:val="20"/>
          <w:szCs w:val="20"/>
        </w:rPr>
        <w:t>4</w:t>
      </w:r>
      <w:r w:rsidRPr="00D3436F">
        <w:rPr>
          <w:rFonts w:ascii="GHEA Grapalat" w:hAnsi="GHEA Grapalat"/>
          <w:i/>
          <w:sz w:val="20"/>
          <w:szCs w:val="20"/>
        </w:rPr>
        <w:t>.</w:t>
      </w:r>
    </w:p>
    <w:p w:rsidR="00C264DD" w:rsidRPr="00D3436F" w:rsidRDefault="00C264DD">
      <w:pPr>
        <w:pStyle w:val="FootnoteText"/>
        <w:rPr>
          <w:lang w:val="es-ES"/>
        </w:rPr>
      </w:pPr>
    </w:p>
  </w:footnote>
  <w:footnote w:id="4">
    <w:p w:rsidR="00C264DD" w:rsidRPr="008842CE" w:rsidRDefault="00C264DD" w:rsidP="003D2FE2">
      <w:pPr>
        <w:pStyle w:val="FootnoteText"/>
        <w:jc w:val="both"/>
      </w:pPr>
    </w:p>
  </w:footnote>
  <w:footnote w:id="5">
    <w:p w:rsidR="00C264DD" w:rsidRPr="008842CE" w:rsidRDefault="00C264DD" w:rsidP="000A214C">
      <w:pPr>
        <w:pStyle w:val="FootnoteText"/>
        <w:jc w:val="both"/>
      </w:pPr>
    </w:p>
  </w:footnote>
  <w:footnote w:id="6">
    <w:p w:rsidR="00C264DD" w:rsidRPr="006F5F33" w:rsidRDefault="00C264DD" w:rsidP="003B2F27">
      <w:pPr>
        <w:pStyle w:val="FootnoteText"/>
        <w:jc w:val="both"/>
        <w:rPr>
          <w:rFonts w:ascii="GHEA Grapalat" w:hAnsi="GHEA Grapalat"/>
        </w:rPr>
      </w:pPr>
      <w:r>
        <w:rPr>
          <w:rStyle w:val="FootnoteReference"/>
        </w:rPr>
        <w:t>18</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7">
    <w:p w:rsidR="00C264DD" w:rsidRPr="006F5F33" w:rsidRDefault="00C264DD" w:rsidP="003B2F27">
      <w:pPr>
        <w:pStyle w:val="FootnoteText"/>
        <w:jc w:val="both"/>
        <w:rPr>
          <w:rFonts w:ascii="GHEA Grapalat" w:hAnsi="GHEA Grapalat"/>
          <w:lang w:val="hy-AM"/>
        </w:rPr>
      </w:pPr>
      <w:r>
        <w:rPr>
          <w:rStyle w:val="FootnoteReference"/>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8">
    <w:p w:rsidR="00C264DD" w:rsidRPr="006F5F33" w:rsidRDefault="00C264DD" w:rsidP="003B2F27">
      <w:pPr>
        <w:pStyle w:val="FootnoteText"/>
        <w:jc w:val="both"/>
        <w:rPr>
          <w:rFonts w:ascii="GHEA Grapalat" w:hAnsi="GHEA Grapalat"/>
        </w:rPr>
      </w:pPr>
      <w:r>
        <w:rPr>
          <w:rStyle w:val="FootnoteReference"/>
        </w:rPr>
        <w:t>24</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9">
    <w:p w:rsidR="00C264DD" w:rsidRPr="00E40AC8" w:rsidRDefault="00C264DD" w:rsidP="003B2F27">
      <w:pPr>
        <w:pStyle w:val="FootnoteText"/>
        <w:jc w:val="both"/>
      </w:pPr>
      <w:r>
        <w:rPr>
          <w:rStyle w:val="FootnoteReference"/>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10">
    <w:p w:rsidR="00C264DD" w:rsidRPr="00E40AC8" w:rsidRDefault="00C264DD" w:rsidP="003B2F27">
      <w:pPr>
        <w:pStyle w:val="FootnoteText"/>
        <w:jc w:val="both"/>
      </w:pPr>
      <w:r>
        <w:rPr>
          <w:rStyle w:val="FootnoteReference"/>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421188F"/>
    <w:multiLevelType w:val="hybridMultilevel"/>
    <w:tmpl w:val="3F18D264"/>
    <w:lvl w:ilvl="0" w:tplc="168C4CA2">
      <w:start w:val="1"/>
      <w:numFmt w:val="decimal"/>
      <w:lvlText w:val="%1."/>
      <w:lvlJc w:val="left"/>
      <w:pPr>
        <w:ind w:left="1080" w:hanging="360"/>
      </w:pPr>
      <w:rPr>
        <w:rFonts w:ascii="GHEA Grapalat" w:hAnsi="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5"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512CD"/>
    <w:multiLevelType w:val="hybridMultilevel"/>
    <w:tmpl w:val="570603B6"/>
    <w:lvl w:ilvl="0" w:tplc="23969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6DB63D17"/>
    <w:multiLevelType w:val="hybridMultilevel"/>
    <w:tmpl w:val="6F769E38"/>
    <w:lvl w:ilvl="0" w:tplc="2C2031EE">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60391B"/>
    <w:multiLevelType w:val="hybridMultilevel"/>
    <w:tmpl w:val="3B94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5"/>
  </w:num>
  <w:num w:numId="3">
    <w:abstractNumId w:val="13"/>
  </w:num>
  <w:num w:numId="4">
    <w:abstractNumId w:val="9"/>
  </w:num>
  <w:num w:numId="5">
    <w:abstractNumId w:val="16"/>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22"/>
  </w:num>
  <w:num w:numId="13">
    <w:abstractNumId w:val="18"/>
  </w:num>
  <w:num w:numId="14">
    <w:abstractNumId w:val="6"/>
  </w:num>
  <w:num w:numId="15">
    <w:abstractNumId w:val="21"/>
  </w:num>
  <w:num w:numId="16">
    <w:abstractNumId w:val="8"/>
  </w:num>
  <w:num w:numId="17">
    <w:abstractNumId w:val="2"/>
  </w:num>
  <w:num w:numId="18">
    <w:abstractNumId w:val="0"/>
  </w:num>
  <w:num w:numId="19">
    <w:abstractNumId w:val="10"/>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12"/>
  </w:num>
  <w:num w:numId="25">
    <w:abstractNumId w:val="20"/>
  </w:num>
  <w:num w:numId="26">
    <w:abstractNumId w:val="7"/>
  </w:num>
  <w:num w:numId="27">
    <w:abstractNumId w:val="19"/>
  </w:num>
  <w:num w:numId="2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5FDE"/>
    <w:rsid w:val="0000622A"/>
    <w:rsid w:val="00006494"/>
    <w:rsid w:val="000073F8"/>
    <w:rsid w:val="000076A1"/>
    <w:rsid w:val="00007734"/>
    <w:rsid w:val="0000776B"/>
    <w:rsid w:val="00010ECA"/>
    <w:rsid w:val="00011CB9"/>
    <w:rsid w:val="00012347"/>
    <w:rsid w:val="00012911"/>
    <w:rsid w:val="00012E2C"/>
    <w:rsid w:val="00013093"/>
    <w:rsid w:val="000132F3"/>
    <w:rsid w:val="00013C24"/>
    <w:rsid w:val="0001593B"/>
    <w:rsid w:val="00016653"/>
    <w:rsid w:val="00016DFB"/>
    <w:rsid w:val="00017484"/>
    <w:rsid w:val="000209D3"/>
    <w:rsid w:val="00020B2E"/>
    <w:rsid w:val="00020C83"/>
    <w:rsid w:val="000211F4"/>
    <w:rsid w:val="00021B05"/>
    <w:rsid w:val="00021C2E"/>
    <w:rsid w:val="00023384"/>
    <w:rsid w:val="000238FE"/>
    <w:rsid w:val="00023F8F"/>
    <w:rsid w:val="000241CD"/>
    <w:rsid w:val="000246E6"/>
    <w:rsid w:val="00025353"/>
    <w:rsid w:val="00025A85"/>
    <w:rsid w:val="00026351"/>
    <w:rsid w:val="00027166"/>
    <w:rsid w:val="000275BF"/>
    <w:rsid w:val="000275EA"/>
    <w:rsid w:val="000276FB"/>
    <w:rsid w:val="0002787C"/>
    <w:rsid w:val="00027B94"/>
    <w:rsid w:val="00030D40"/>
    <w:rsid w:val="000312D9"/>
    <w:rsid w:val="000313A6"/>
    <w:rsid w:val="000316DF"/>
    <w:rsid w:val="000330A3"/>
    <w:rsid w:val="00033946"/>
    <w:rsid w:val="00033B20"/>
    <w:rsid w:val="000347F8"/>
    <w:rsid w:val="00034CED"/>
    <w:rsid w:val="00034F16"/>
    <w:rsid w:val="00035C8A"/>
    <w:rsid w:val="00037DDE"/>
    <w:rsid w:val="000406CC"/>
    <w:rsid w:val="000408D8"/>
    <w:rsid w:val="00040937"/>
    <w:rsid w:val="00040F45"/>
    <w:rsid w:val="000424BA"/>
    <w:rsid w:val="00042BD4"/>
    <w:rsid w:val="00043225"/>
    <w:rsid w:val="0004387F"/>
    <w:rsid w:val="000444FD"/>
    <w:rsid w:val="00044BFB"/>
    <w:rsid w:val="000454CF"/>
    <w:rsid w:val="00045796"/>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575CC"/>
    <w:rsid w:val="000602DD"/>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38D"/>
    <w:rsid w:val="00090699"/>
    <w:rsid w:val="000911CA"/>
    <w:rsid w:val="0009215F"/>
    <w:rsid w:val="00092D0A"/>
    <w:rsid w:val="000937AD"/>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323C"/>
    <w:rsid w:val="000A37CE"/>
    <w:rsid w:val="000A4FC5"/>
    <w:rsid w:val="000A5316"/>
    <w:rsid w:val="000A5B16"/>
    <w:rsid w:val="000A6B75"/>
    <w:rsid w:val="000A72AD"/>
    <w:rsid w:val="000A7528"/>
    <w:rsid w:val="000B0287"/>
    <w:rsid w:val="000B033F"/>
    <w:rsid w:val="000B0B17"/>
    <w:rsid w:val="000B259E"/>
    <w:rsid w:val="000B269D"/>
    <w:rsid w:val="000B2CFA"/>
    <w:rsid w:val="000B33B2"/>
    <w:rsid w:val="000B3864"/>
    <w:rsid w:val="000B3994"/>
    <w:rsid w:val="000B56E7"/>
    <w:rsid w:val="000B6189"/>
    <w:rsid w:val="000B6A70"/>
    <w:rsid w:val="000B700B"/>
    <w:rsid w:val="000B751B"/>
    <w:rsid w:val="000B7641"/>
    <w:rsid w:val="000B7C54"/>
    <w:rsid w:val="000C062F"/>
    <w:rsid w:val="000C0A9D"/>
    <w:rsid w:val="000C165F"/>
    <w:rsid w:val="000C264F"/>
    <w:rsid w:val="000C328E"/>
    <w:rsid w:val="000C36C6"/>
    <w:rsid w:val="000C3F69"/>
    <w:rsid w:val="000C5A09"/>
    <w:rsid w:val="000C6BA1"/>
    <w:rsid w:val="000C6E1C"/>
    <w:rsid w:val="000C6F81"/>
    <w:rsid w:val="000D07E4"/>
    <w:rsid w:val="000D10F1"/>
    <w:rsid w:val="000D16B6"/>
    <w:rsid w:val="000D1BED"/>
    <w:rsid w:val="000D2527"/>
    <w:rsid w:val="000D26F2"/>
    <w:rsid w:val="000D2D8A"/>
    <w:rsid w:val="000D3188"/>
    <w:rsid w:val="000D34C8"/>
    <w:rsid w:val="000D3B6D"/>
    <w:rsid w:val="000D4471"/>
    <w:rsid w:val="000D48B6"/>
    <w:rsid w:val="000D5766"/>
    <w:rsid w:val="000D590A"/>
    <w:rsid w:val="000D5A7F"/>
    <w:rsid w:val="000D6018"/>
    <w:rsid w:val="000D6A89"/>
    <w:rsid w:val="000D6C21"/>
    <w:rsid w:val="000D701E"/>
    <w:rsid w:val="000D77C1"/>
    <w:rsid w:val="000E1C31"/>
    <w:rsid w:val="000E2427"/>
    <w:rsid w:val="000E267C"/>
    <w:rsid w:val="000E2F59"/>
    <w:rsid w:val="000E308B"/>
    <w:rsid w:val="000E32F5"/>
    <w:rsid w:val="000E3D1E"/>
    <w:rsid w:val="000E3F9A"/>
    <w:rsid w:val="000E4039"/>
    <w:rsid w:val="000E426E"/>
    <w:rsid w:val="000E47EB"/>
    <w:rsid w:val="000E4C35"/>
    <w:rsid w:val="000E5A91"/>
    <w:rsid w:val="000E5C19"/>
    <w:rsid w:val="000E624C"/>
    <w:rsid w:val="000E7612"/>
    <w:rsid w:val="000E789C"/>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49F"/>
    <w:rsid w:val="00106D44"/>
    <w:rsid w:val="00106DEE"/>
    <w:rsid w:val="00110534"/>
    <w:rsid w:val="00110D13"/>
    <w:rsid w:val="00111FFB"/>
    <w:rsid w:val="00112960"/>
    <w:rsid w:val="00112B67"/>
    <w:rsid w:val="0011340E"/>
    <w:rsid w:val="00113F0D"/>
    <w:rsid w:val="0011423D"/>
    <w:rsid w:val="001144D1"/>
    <w:rsid w:val="00115905"/>
    <w:rsid w:val="001159FA"/>
    <w:rsid w:val="0011611E"/>
    <w:rsid w:val="00117020"/>
    <w:rsid w:val="00117833"/>
    <w:rsid w:val="00117964"/>
    <w:rsid w:val="00117DAA"/>
    <w:rsid w:val="00121594"/>
    <w:rsid w:val="00121C8D"/>
    <w:rsid w:val="00122A1C"/>
    <w:rsid w:val="00122C1B"/>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3EDA"/>
    <w:rsid w:val="00134D6E"/>
    <w:rsid w:val="00134DC5"/>
    <w:rsid w:val="00134FE3"/>
    <w:rsid w:val="001355F9"/>
    <w:rsid w:val="00135840"/>
    <w:rsid w:val="001361B2"/>
    <w:rsid w:val="001369CB"/>
    <w:rsid w:val="001377BA"/>
    <w:rsid w:val="00137A5C"/>
    <w:rsid w:val="001403AE"/>
    <w:rsid w:val="00142496"/>
    <w:rsid w:val="001434FD"/>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0D12"/>
    <w:rsid w:val="001514D1"/>
    <w:rsid w:val="001515DE"/>
    <w:rsid w:val="001522CE"/>
    <w:rsid w:val="00152564"/>
    <w:rsid w:val="00152788"/>
    <w:rsid w:val="00153078"/>
    <w:rsid w:val="00153A85"/>
    <w:rsid w:val="00153B9F"/>
    <w:rsid w:val="00153C87"/>
    <w:rsid w:val="0015583C"/>
    <w:rsid w:val="0015589E"/>
    <w:rsid w:val="00155C35"/>
    <w:rsid w:val="001561A5"/>
    <w:rsid w:val="001578A1"/>
    <w:rsid w:val="001578D4"/>
    <w:rsid w:val="00157ECC"/>
    <w:rsid w:val="00157FD2"/>
    <w:rsid w:val="0016001A"/>
    <w:rsid w:val="001600FF"/>
    <w:rsid w:val="0016055A"/>
    <w:rsid w:val="001609F6"/>
    <w:rsid w:val="00160AE4"/>
    <w:rsid w:val="00160BB4"/>
    <w:rsid w:val="00161428"/>
    <w:rsid w:val="00161B32"/>
    <w:rsid w:val="0016213E"/>
    <w:rsid w:val="00163324"/>
    <w:rsid w:val="001647D2"/>
    <w:rsid w:val="00164BBC"/>
    <w:rsid w:val="0016519F"/>
    <w:rsid w:val="00166A88"/>
    <w:rsid w:val="001679A6"/>
    <w:rsid w:val="00171E80"/>
    <w:rsid w:val="001723D6"/>
    <w:rsid w:val="001724D7"/>
    <w:rsid w:val="00172BC4"/>
    <w:rsid w:val="001732FB"/>
    <w:rsid w:val="001739E4"/>
    <w:rsid w:val="00174C83"/>
    <w:rsid w:val="00174DAB"/>
    <w:rsid w:val="00174FE1"/>
    <w:rsid w:val="00175F8F"/>
    <w:rsid w:val="00175FDC"/>
    <w:rsid w:val="001763F5"/>
    <w:rsid w:val="00176A38"/>
    <w:rsid w:val="00176A92"/>
    <w:rsid w:val="00177A5C"/>
    <w:rsid w:val="00177D71"/>
    <w:rsid w:val="00177FCE"/>
    <w:rsid w:val="00180134"/>
    <w:rsid w:val="00180B4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39A5"/>
    <w:rsid w:val="00194598"/>
    <w:rsid w:val="001954C8"/>
    <w:rsid w:val="00195F24"/>
    <w:rsid w:val="00196487"/>
    <w:rsid w:val="00196B1D"/>
    <w:rsid w:val="00196F14"/>
    <w:rsid w:val="001A070B"/>
    <w:rsid w:val="001A081D"/>
    <w:rsid w:val="001A1E6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37FE"/>
    <w:rsid w:val="001B3810"/>
    <w:rsid w:val="001B41EC"/>
    <w:rsid w:val="001B45A9"/>
    <w:rsid w:val="001B478E"/>
    <w:rsid w:val="001B4CFF"/>
    <w:rsid w:val="001B6FCF"/>
    <w:rsid w:val="001C07C6"/>
    <w:rsid w:val="001C0849"/>
    <w:rsid w:val="001C1570"/>
    <w:rsid w:val="001C27A8"/>
    <w:rsid w:val="001C3D83"/>
    <w:rsid w:val="001C3F6C"/>
    <w:rsid w:val="001C6688"/>
    <w:rsid w:val="001C76F7"/>
    <w:rsid w:val="001D0249"/>
    <w:rsid w:val="001D129F"/>
    <w:rsid w:val="001D1D00"/>
    <w:rsid w:val="001D209D"/>
    <w:rsid w:val="001D2159"/>
    <w:rsid w:val="001D23E8"/>
    <w:rsid w:val="001D2D62"/>
    <w:rsid w:val="001D505E"/>
    <w:rsid w:val="001D5785"/>
    <w:rsid w:val="001D5FF7"/>
    <w:rsid w:val="001D6531"/>
    <w:rsid w:val="001D7228"/>
    <w:rsid w:val="001D74FA"/>
    <w:rsid w:val="001D78C5"/>
    <w:rsid w:val="001E0216"/>
    <w:rsid w:val="001E06D6"/>
    <w:rsid w:val="001E0BC2"/>
    <w:rsid w:val="001E2794"/>
    <w:rsid w:val="001E2814"/>
    <w:rsid w:val="001E3D3F"/>
    <w:rsid w:val="001E4333"/>
    <w:rsid w:val="001E47D5"/>
    <w:rsid w:val="001E4A24"/>
    <w:rsid w:val="001E5412"/>
    <w:rsid w:val="001E55B2"/>
    <w:rsid w:val="001E5866"/>
    <w:rsid w:val="001E6CAC"/>
    <w:rsid w:val="001E7733"/>
    <w:rsid w:val="001F0335"/>
    <w:rsid w:val="001F0371"/>
    <w:rsid w:val="001F0B18"/>
    <w:rsid w:val="001F0F81"/>
    <w:rsid w:val="001F195F"/>
    <w:rsid w:val="001F1DF0"/>
    <w:rsid w:val="001F1DF7"/>
    <w:rsid w:val="001F2926"/>
    <w:rsid w:val="001F3237"/>
    <w:rsid w:val="001F386B"/>
    <w:rsid w:val="001F5834"/>
    <w:rsid w:val="001F5FDE"/>
    <w:rsid w:val="001F6578"/>
    <w:rsid w:val="001F760C"/>
    <w:rsid w:val="001F7821"/>
    <w:rsid w:val="002004DB"/>
    <w:rsid w:val="00200B3B"/>
    <w:rsid w:val="002017CB"/>
    <w:rsid w:val="00201DA0"/>
    <w:rsid w:val="00201F2E"/>
    <w:rsid w:val="00202F4D"/>
    <w:rsid w:val="002032CE"/>
    <w:rsid w:val="0020385D"/>
    <w:rsid w:val="00203917"/>
    <w:rsid w:val="002046BF"/>
    <w:rsid w:val="002047CE"/>
    <w:rsid w:val="00204B03"/>
    <w:rsid w:val="00204E53"/>
    <w:rsid w:val="00204EEA"/>
    <w:rsid w:val="00205689"/>
    <w:rsid w:val="00205A1C"/>
    <w:rsid w:val="002069C9"/>
    <w:rsid w:val="00206AF8"/>
    <w:rsid w:val="0020701A"/>
    <w:rsid w:val="00207490"/>
    <w:rsid w:val="00207F88"/>
    <w:rsid w:val="002100B3"/>
    <w:rsid w:val="002101F2"/>
    <w:rsid w:val="00210BB3"/>
    <w:rsid w:val="00210F0C"/>
    <w:rsid w:val="00211425"/>
    <w:rsid w:val="00211528"/>
    <w:rsid w:val="002137E6"/>
    <w:rsid w:val="00213830"/>
    <w:rsid w:val="00213EB8"/>
    <w:rsid w:val="00214462"/>
    <w:rsid w:val="00214DC7"/>
    <w:rsid w:val="002166CE"/>
    <w:rsid w:val="00216747"/>
    <w:rsid w:val="00217344"/>
    <w:rsid w:val="00217710"/>
    <w:rsid w:val="00217A51"/>
    <w:rsid w:val="00220ACB"/>
    <w:rsid w:val="00220C7C"/>
    <w:rsid w:val="00221873"/>
    <w:rsid w:val="002218FE"/>
    <w:rsid w:val="00221C7B"/>
    <w:rsid w:val="0022247D"/>
    <w:rsid w:val="00224014"/>
    <w:rsid w:val="002240AB"/>
    <w:rsid w:val="002250D8"/>
    <w:rsid w:val="0022515E"/>
    <w:rsid w:val="002252CD"/>
    <w:rsid w:val="00226412"/>
    <w:rsid w:val="00226D65"/>
    <w:rsid w:val="002273AD"/>
    <w:rsid w:val="0022770A"/>
    <w:rsid w:val="00227C9F"/>
    <w:rsid w:val="00230B12"/>
    <w:rsid w:val="00230C8F"/>
    <w:rsid w:val="00232FE2"/>
    <w:rsid w:val="00233B5F"/>
    <w:rsid w:val="00233BB7"/>
    <w:rsid w:val="0023433D"/>
    <w:rsid w:val="00234B8B"/>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46076"/>
    <w:rsid w:val="002461B3"/>
    <w:rsid w:val="0025145E"/>
    <w:rsid w:val="00251CF9"/>
    <w:rsid w:val="00252C9C"/>
    <w:rsid w:val="00253B00"/>
    <w:rsid w:val="002542AE"/>
    <w:rsid w:val="002547E7"/>
    <w:rsid w:val="00254A36"/>
    <w:rsid w:val="002554A3"/>
    <w:rsid w:val="002559B9"/>
    <w:rsid w:val="0025693E"/>
    <w:rsid w:val="00257773"/>
    <w:rsid w:val="00260163"/>
    <w:rsid w:val="00260983"/>
    <w:rsid w:val="00260C21"/>
    <w:rsid w:val="00260E64"/>
    <w:rsid w:val="00261277"/>
    <w:rsid w:val="0026158D"/>
    <w:rsid w:val="00261A75"/>
    <w:rsid w:val="002626F7"/>
    <w:rsid w:val="00262914"/>
    <w:rsid w:val="0026293A"/>
    <w:rsid w:val="00263035"/>
    <w:rsid w:val="00263094"/>
    <w:rsid w:val="002638A5"/>
    <w:rsid w:val="00263D72"/>
    <w:rsid w:val="00263E28"/>
    <w:rsid w:val="0026426F"/>
    <w:rsid w:val="002649BD"/>
    <w:rsid w:val="00264CC6"/>
    <w:rsid w:val="00265A4B"/>
    <w:rsid w:val="00265D18"/>
    <w:rsid w:val="00265FD8"/>
    <w:rsid w:val="00266522"/>
    <w:rsid w:val="002665A4"/>
    <w:rsid w:val="00266FCE"/>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4ED2"/>
    <w:rsid w:val="00286CDB"/>
    <w:rsid w:val="0028726A"/>
    <w:rsid w:val="002909B4"/>
    <w:rsid w:val="0029127F"/>
    <w:rsid w:val="00291919"/>
    <w:rsid w:val="00291EFF"/>
    <w:rsid w:val="002926D4"/>
    <w:rsid w:val="00292A46"/>
    <w:rsid w:val="00293527"/>
    <w:rsid w:val="00293A25"/>
    <w:rsid w:val="00293A76"/>
    <w:rsid w:val="002941F2"/>
    <w:rsid w:val="00294BD5"/>
    <w:rsid w:val="00294F67"/>
    <w:rsid w:val="00294FFF"/>
    <w:rsid w:val="0029515A"/>
    <w:rsid w:val="002951A1"/>
    <w:rsid w:val="00295AEE"/>
    <w:rsid w:val="00297195"/>
    <w:rsid w:val="002A058F"/>
    <w:rsid w:val="002A0700"/>
    <w:rsid w:val="002A0C06"/>
    <w:rsid w:val="002A0F45"/>
    <w:rsid w:val="002A10B2"/>
    <w:rsid w:val="002A1FAC"/>
    <w:rsid w:val="002A3785"/>
    <w:rsid w:val="002A3FC1"/>
    <w:rsid w:val="002A464D"/>
    <w:rsid w:val="002A4BE0"/>
    <w:rsid w:val="002A665D"/>
    <w:rsid w:val="002A6730"/>
    <w:rsid w:val="002A7380"/>
    <w:rsid w:val="002A76C6"/>
    <w:rsid w:val="002A7A40"/>
    <w:rsid w:val="002A7C6E"/>
    <w:rsid w:val="002B0631"/>
    <w:rsid w:val="002B0AEA"/>
    <w:rsid w:val="002B103D"/>
    <w:rsid w:val="002B121D"/>
    <w:rsid w:val="002B155B"/>
    <w:rsid w:val="002B1ABE"/>
    <w:rsid w:val="002B24A4"/>
    <w:rsid w:val="002B24E8"/>
    <w:rsid w:val="002B32D6"/>
    <w:rsid w:val="002B372D"/>
    <w:rsid w:val="002B3E53"/>
    <w:rsid w:val="002B4457"/>
    <w:rsid w:val="002B4FD9"/>
    <w:rsid w:val="002B51FB"/>
    <w:rsid w:val="002B568E"/>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4FA1"/>
    <w:rsid w:val="002C605B"/>
    <w:rsid w:val="002C6CF7"/>
    <w:rsid w:val="002C7037"/>
    <w:rsid w:val="002D02FE"/>
    <w:rsid w:val="002D156F"/>
    <w:rsid w:val="002D1AAA"/>
    <w:rsid w:val="002D207D"/>
    <w:rsid w:val="002D20E8"/>
    <w:rsid w:val="002D236D"/>
    <w:rsid w:val="002D3C61"/>
    <w:rsid w:val="002D4250"/>
    <w:rsid w:val="002D4575"/>
    <w:rsid w:val="002D4EEB"/>
    <w:rsid w:val="002D52CC"/>
    <w:rsid w:val="002D5580"/>
    <w:rsid w:val="002D5CF0"/>
    <w:rsid w:val="002D601F"/>
    <w:rsid w:val="002D60D3"/>
    <w:rsid w:val="002D6A4F"/>
    <w:rsid w:val="002D7D70"/>
    <w:rsid w:val="002E069D"/>
    <w:rsid w:val="002E0768"/>
    <w:rsid w:val="002E07CB"/>
    <w:rsid w:val="002E0877"/>
    <w:rsid w:val="002E3165"/>
    <w:rsid w:val="002E399F"/>
    <w:rsid w:val="002E3D9E"/>
    <w:rsid w:val="002E3ED1"/>
    <w:rsid w:val="002E413F"/>
    <w:rsid w:val="002E4305"/>
    <w:rsid w:val="002E530A"/>
    <w:rsid w:val="002E531D"/>
    <w:rsid w:val="002E5BF4"/>
    <w:rsid w:val="002E5FDA"/>
    <w:rsid w:val="002E7097"/>
    <w:rsid w:val="002E727E"/>
    <w:rsid w:val="002E7418"/>
    <w:rsid w:val="002E7E9C"/>
    <w:rsid w:val="002E7EE1"/>
    <w:rsid w:val="002F0989"/>
    <w:rsid w:val="002F1AB3"/>
    <w:rsid w:val="002F1F78"/>
    <w:rsid w:val="002F2045"/>
    <w:rsid w:val="002F2657"/>
    <w:rsid w:val="002F2A55"/>
    <w:rsid w:val="002F2B23"/>
    <w:rsid w:val="002F32C9"/>
    <w:rsid w:val="002F35FE"/>
    <w:rsid w:val="002F6164"/>
    <w:rsid w:val="002F6FA0"/>
    <w:rsid w:val="002F7000"/>
    <w:rsid w:val="002F7391"/>
    <w:rsid w:val="002F7A7E"/>
    <w:rsid w:val="00301193"/>
    <w:rsid w:val="0030129D"/>
    <w:rsid w:val="00301EBE"/>
    <w:rsid w:val="00302A3A"/>
    <w:rsid w:val="00303732"/>
    <w:rsid w:val="003041A8"/>
    <w:rsid w:val="00304237"/>
    <w:rsid w:val="00304436"/>
    <w:rsid w:val="00304D64"/>
    <w:rsid w:val="003053EF"/>
    <w:rsid w:val="00305944"/>
    <w:rsid w:val="00305E59"/>
    <w:rsid w:val="00305F6D"/>
    <w:rsid w:val="003064D4"/>
    <w:rsid w:val="003065C4"/>
    <w:rsid w:val="0030690E"/>
    <w:rsid w:val="00306C33"/>
    <w:rsid w:val="00307F3C"/>
    <w:rsid w:val="003101E4"/>
    <w:rsid w:val="00310A82"/>
    <w:rsid w:val="00310B6E"/>
    <w:rsid w:val="00310CF3"/>
    <w:rsid w:val="00310E9A"/>
    <w:rsid w:val="00310ED2"/>
    <w:rsid w:val="00311076"/>
    <w:rsid w:val="00311DD0"/>
    <w:rsid w:val="003122C6"/>
    <w:rsid w:val="003141B6"/>
    <w:rsid w:val="00314477"/>
    <w:rsid w:val="00316381"/>
    <w:rsid w:val="003163A5"/>
    <w:rsid w:val="003169A4"/>
    <w:rsid w:val="00317BD2"/>
    <w:rsid w:val="0032047E"/>
    <w:rsid w:val="0032071C"/>
    <w:rsid w:val="00320EB6"/>
    <w:rsid w:val="00321A56"/>
    <w:rsid w:val="00321B20"/>
    <w:rsid w:val="003240F7"/>
    <w:rsid w:val="00325043"/>
    <w:rsid w:val="00325523"/>
    <w:rsid w:val="00325546"/>
    <w:rsid w:val="003259C5"/>
    <w:rsid w:val="00325CC0"/>
    <w:rsid w:val="00326507"/>
    <w:rsid w:val="003267C8"/>
    <w:rsid w:val="00327436"/>
    <w:rsid w:val="0033253D"/>
    <w:rsid w:val="00333314"/>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0AC4"/>
    <w:rsid w:val="00351A22"/>
    <w:rsid w:val="003522AE"/>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A9A"/>
    <w:rsid w:val="00367F26"/>
    <w:rsid w:val="003704F8"/>
    <w:rsid w:val="00370ECD"/>
    <w:rsid w:val="0037177E"/>
    <w:rsid w:val="003717D2"/>
    <w:rsid w:val="00372C2B"/>
    <w:rsid w:val="00372C67"/>
    <w:rsid w:val="00372D7E"/>
    <w:rsid w:val="00372FAD"/>
    <w:rsid w:val="0037329F"/>
    <w:rsid w:val="00373EC9"/>
    <w:rsid w:val="00374EAE"/>
    <w:rsid w:val="00374F4A"/>
    <w:rsid w:val="00374F5C"/>
    <w:rsid w:val="003755FD"/>
    <w:rsid w:val="00375987"/>
    <w:rsid w:val="00375D38"/>
    <w:rsid w:val="00375E5E"/>
    <w:rsid w:val="00375FD2"/>
    <w:rsid w:val="003760B7"/>
    <w:rsid w:val="00376924"/>
    <w:rsid w:val="00376A9D"/>
    <w:rsid w:val="00376F24"/>
    <w:rsid w:val="00377627"/>
    <w:rsid w:val="00377976"/>
    <w:rsid w:val="003802B8"/>
    <w:rsid w:val="00380721"/>
    <w:rsid w:val="00380AEB"/>
    <w:rsid w:val="00381658"/>
    <w:rsid w:val="00381E92"/>
    <w:rsid w:val="0038256B"/>
    <w:rsid w:val="00382B60"/>
    <w:rsid w:val="0038317B"/>
    <w:rsid w:val="00383467"/>
    <w:rsid w:val="0038400D"/>
    <w:rsid w:val="0038438D"/>
    <w:rsid w:val="0038517B"/>
    <w:rsid w:val="00385C27"/>
    <w:rsid w:val="0038674A"/>
    <w:rsid w:val="00386E4B"/>
    <w:rsid w:val="003871DA"/>
    <w:rsid w:val="00387BD3"/>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A43"/>
    <w:rsid w:val="003A1EBB"/>
    <w:rsid w:val="003A2BE0"/>
    <w:rsid w:val="003A2D11"/>
    <w:rsid w:val="003A337D"/>
    <w:rsid w:val="003A39AC"/>
    <w:rsid w:val="003A5049"/>
    <w:rsid w:val="003A5533"/>
    <w:rsid w:val="003A62A4"/>
    <w:rsid w:val="003A645E"/>
    <w:rsid w:val="003A6791"/>
    <w:rsid w:val="003A734A"/>
    <w:rsid w:val="003A7B6D"/>
    <w:rsid w:val="003B0D6E"/>
    <w:rsid w:val="003B1FC0"/>
    <w:rsid w:val="003B2247"/>
    <w:rsid w:val="003B2F27"/>
    <w:rsid w:val="003B3302"/>
    <w:rsid w:val="003B3A13"/>
    <w:rsid w:val="003B3E74"/>
    <w:rsid w:val="003B44B1"/>
    <w:rsid w:val="003B4A74"/>
    <w:rsid w:val="003B585C"/>
    <w:rsid w:val="003B589D"/>
    <w:rsid w:val="003B5B5B"/>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6D42"/>
    <w:rsid w:val="003C7160"/>
    <w:rsid w:val="003D0075"/>
    <w:rsid w:val="003D0E3C"/>
    <w:rsid w:val="003D14E9"/>
    <w:rsid w:val="003D1CF4"/>
    <w:rsid w:val="003D2166"/>
    <w:rsid w:val="003D290D"/>
    <w:rsid w:val="003D2FE2"/>
    <w:rsid w:val="003D3420"/>
    <w:rsid w:val="003D3964"/>
    <w:rsid w:val="003D4E61"/>
    <w:rsid w:val="003D56A5"/>
    <w:rsid w:val="003D64BD"/>
    <w:rsid w:val="003D7720"/>
    <w:rsid w:val="003D7F8E"/>
    <w:rsid w:val="003E01D5"/>
    <w:rsid w:val="003E029A"/>
    <w:rsid w:val="003E077D"/>
    <w:rsid w:val="003E0A5B"/>
    <w:rsid w:val="003E1421"/>
    <w:rsid w:val="003E194D"/>
    <w:rsid w:val="003E1BE2"/>
    <w:rsid w:val="003E1D73"/>
    <w:rsid w:val="003E1D9D"/>
    <w:rsid w:val="003E1FF9"/>
    <w:rsid w:val="003E2931"/>
    <w:rsid w:val="003E3996"/>
    <w:rsid w:val="003E3B26"/>
    <w:rsid w:val="003E3FD0"/>
    <w:rsid w:val="003E40A7"/>
    <w:rsid w:val="003E4184"/>
    <w:rsid w:val="003E4A66"/>
    <w:rsid w:val="003E5D5B"/>
    <w:rsid w:val="003E6971"/>
    <w:rsid w:val="003E6EFE"/>
    <w:rsid w:val="003E7802"/>
    <w:rsid w:val="003F1048"/>
    <w:rsid w:val="003F12F8"/>
    <w:rsid w:val="003F1EEA"/>
    <w:rsid w:val="003F208A"/>
    <w:rsid w:val="003F264A"/>
    <w:rsid w:val="003F28E4"/>
    <w:rsid w:val="003F300B"/>
    <w:rsid w:val="003F4583"/>
    <w:rsid w:val="003F4C5E"/>
    <w:rsid w:val="003F6471"/>
    <w:rsid w:val="003F66A5"/>
    <w:rsid w:val="003F69E4"/>
    <w:rsid w:val="003F6CF8"/>
    <w:rsid w:val="003F70BF"/>
    <w:rsid w:val="003F762C"/>
    <w:rsid w:val="003F7B41"/>
    <w:rsid w:val="003F7F2F"/>
    <w:rsid w:val="0040112D"/>
    <w:rsid w:val="00401B30"/>
    <w:rsid w:val="00401BA5"/>
    <w:rsid w:val="00402941"/>
    <w:rsid w:val="00402BC3"/>
    <w:rsid w:val="00403109"/>
    <w:rsid w:val="0040346A"/>
    <w:rsid w:val="00405194"/>
    <w:rsid w:val="004055C1"/>
    <w:rsid w:val="00405996"/>
    <w:rsid w:val="00406847"/>
    <w:rsid w:val="004068F5"/>
    <w:rsid w:val="004072C8"/>
    <w:rsid w:val="0040761D"/>
    <w:rsid w:val="00407B0C"/>
    <w:rsid w:val="0041023E"/>
    <w:rsid w:val="004110AC"/>
    <w:rsid w:val="004116A0"/>
    <w:rsid w:val="00411D9D"/>
    <w:rsid w:val="00413390"/>
    <w:rsid w:val="00413595"/>
    <w:rsid w:val="00414771"/>
    <w:rsid w:val="00416F1E"/>
    <w:rsid w:val="0041739A"/>
    <w:rsid w:val="004175B6"/>
    <w:rsid w:val="00417E48"/>
    <w:rsid w:val="00417F33"/>
    <w:rsid w:val="00421AEB"/>
    <w:rsid w:val="00422802"/>
    <w:rsid w:val="004234D0"/>
    <w:rsid w:val="00423B3F"/>
    <w:rsid w:val="00427EAA"/>
    <w:rsid w:val="00431998"/>
    <w:rsid w:val="004320F2"/>
    <w:rsid w:val="00434072"/>
    <w:rsid w:val="00434D1C"/>
    <w:rsid w:val="0043558D"/>
    <w:rsid w:val="004361D6"/>
    <w:rsid w:val="0043641B"/>
    <w:rsid w:val="0043662A"/>
    <w:rsid w:val="00436DF8"/>
    <w:rsid w:val="004373E3"/>
    <w:rsid w:val="00437C09"/>
    <w:rsid w:val="00437CDB"/>
    <w:rsid w:val="00440390"/>
    <w:rsid w:val="004403A7"/>
    <w:rsid w:val="004409B1"/>
    <w:rsid w:val="00440D09"/>
    <w:rsid w:val="00440ED2"/>
    <w:rsid w:val="00441011"/>
    <w:rsid w:val="004413A5"/>
    <w:rsid w:val="00441CC1"/>
    <w:rsid w:val="00441D5A"/>
    <w:rsid w:val="00441F35"/>
    <w:rsid w:val="004423D6"/>
    <w:rsid w:val="00442D0D"/>
    <w:rsid w:val="00443208"/>
    <w:rsid w:val="00443317"/>
    <w:rsid w:val="00443A55"/>
    <w:rsid w:val="00443B50"/>
    <w:rsid w:val="00443B7A"/>
    <w:rsid w:val="00444026"/>
    <w:rsid w:val="00444069"/>
    <w:rsid w:val="004443C5"/>
    <w:rsid w:val="00444E87"/>
    <w:rsid w:val="0044556F"/>
    <w:rsid w:val="0044636C"/>
    <w:rsid w:val="0044660E"/>
    <w:rsid w:val="004466B7"/>
    <w:rsid w:val="00447808"/>
    <w:rsid w:val="00447B76"/>
    <w:rsid w:val="00447FFD"/>
    <w:rsid w:val="004504F0"/>
    <w:rsid w:val="00450C30"/>
    <w:rsid w:val="004521BB"/>
    <w:rsid w:val="00452896"/>
    <w:rsid w:val="00454D73"/>
    <w:rsid w:val="0045525D"/>
    <w:rsid w:val="004553CA"/>
    <w:rsid w:val="0045582A"/>
    <w:rsid w:val="0045669A"/>
    <w:rsid w:val="00456B02"/>
    <w:rsid w:val="00457745"/>
    <w:rsid w:val="00460CA5"/>
    <w:rsid w:val="0046186C"/>
    <w:rsid w:val="0046188C"/>
    <w:rsid w:val="004623A3"/>
    <w:rsid w:val="00462504"/>
    <w:rsid w:val="00462E00"/>
    <w:rsid w:val="00463606"/>
    <w:rsid w:val="004636DA"/>
    <w:rsid w:val="00463B0B"/>
    <w:rsid w:val="00464693"/>
    <w:rsid w:val="0046481A"/>
    <w:rsid w:val="00464D3A"/>
    <w:rsid w:val="00464DA7"/>
    <w:rsid w:val="0046522E"/>
    <w:rsid w:val="0046586E"/>
    <w:rsid w:val="004658D8"/>
    <w:rsid w:val="00466714"/>
    <w:rsid w:val="00466F7A"/>
    <w:rsid w:val="004672FC"/>
    <w:rsid w:val="00467B47"/>
    <w:rsid w:val="00467E75"/>
    <w:rsid w:val="004701DE"/>
    <w:rsid w:val="004705A8"/>
    <w:rsid w:val="0047117B"/>
    <w:rsid w:val="00471867"/>
    <w:rsid w:val="004722BC"/>
    <w:rsid w:val="0047258C"/>
    <w:rsid w:val="00472963"/>
    <w:rsid w:val="00472E68"/>
    <w:rsid w:val="00473250"/>
    <w:rsid w:val="00473CF5"/>
    <w:rsid w:val="004749BD"/>
    <w:rsid w:val="00475591"/>
    <w:rsid w:val="00475DA7"/>
    <w:rsid w:val="0047619C"/>
    <w:rsid w:val="00476A47"/>
    <w:rsid w:val="004775ED"/>
    <w:rsid w:val="00477E9F"/>
    <w:rsid w:val="00480162"/>
    <w:rsid w:val="0048059F"/>
    <w:rsid w:val="00480924"/>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55FC"/>
    <w:rsid w:val="0049623A"/>
    <w:rsid w:val="0049655D"/>
    <w:rsid w:val="00496D82"/>
    <w:rsid w:val="004974D8"/>
    <w:rsid w:val="00497B03"/>
    <w:rsid w:val="004A0302"/>
    <w:rsid w:val="004A0321"/>
    <w:rsid w:val="004A1734"/>
    <w:rsid w:val="004A1C5D"/>
    <w:rsid w:val="004A1D23"/>
    <w:rsid w:val="004A2400"/>
    <w:rsid w:val="004A262A"/>
    <w:rsid w:val="004A3051"/>
    <w:rsid w:val="004A4195"/>
    <w:rsid w:val="004A48AA"/>
    <w:rsid w:val="004A51CE"/>
    <w:rsid w:val="004A5CAF"/>
    <w:rsid w:val="004A6204"/>
    <w:rsid w:val="004A6750"/>
    <w:rsid w:val="004A6815"/>
    <w:rsid w:val="004A712A"/>
    <w:rsid w:val="004A7722"/>
    <w:rsid w:val="004A798D"/>
    <w:rsid w:val="004B0C9E"/>
    <w:rsid w:val="004B2363"/>
    <w:rsid w:val="004B2714"/>
    <w:rsid w:val="004B28E1"/>
    <w:rsid w:val="004B2DBD"/>
    <w:rsid w:val="004B2F56"/>
    <w:rsid w:val="004B383E"/>
    <w:rsid w:val="004B4580"/>
    <w:rsid w:val="004B4B72"/>
    <w:rsid w:val="004B4D36"/>
    <w:rsid w:val="004B5522"/>
    <w:rsid w:val="004B60F5"/>
    <w:rsid w:val="004B61C2"/>
    <w:rsid w:val="004B6A49"/>
    <w:rsid w:val="004B6D52"/>
    <w:rsid w:val="004B7B69"/>
    <w:rsid w:val="004C17D2"/>
    <w:rsid w:val="004C1D9B"/>
    <w:rsid w:val="004C217A"/>
    <w:rsid w:val="004C3205"/>
    <w:rsid w:val="004C3803"/>
    <w:rsid w:val="004C5CF3"/>
    <w:rsid w:val="004C78E7"/>
    <w:rsid w:val="004D0281"/>
    <w:rsid w:val="004D0297"/>
    <w:rsid w:val="004D07E4"/>
    <w:rsid w:val="004D0AE2"/>
    <w:rsid w:val="004D0EA7"/>
    <w:rsid w:val="004D141D"/>
    <w:rsid w:val="004D1746"/>
    <w:rsid w:val="004D1C32"/>
    <w:rsid w:val="004D1E87"/>
    <w:rsid w:val="004D2727"/>
    <w:rsid w:val="004D28BA"/>
    <w:rsid w:val="004D2B0B"/>
    <w:rsid w:val="004D2B4B"/>
    <w:rsid w:val="004D31CE"/>
    <w:rsid w:val="004D5671"/>
    <w:rsid w:val="004D5FF6"/>
    <w:rsid w:val="004D6035"/>
    <w:rsid w:val="004D6073"/>
    <w:rsid w:val="004D64A9"/>
    <w:rsid w:val="004D66A2"/>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893"/>
    <w:rsid w:val="004F0CAA"/>
    <w:rsid w:val="004F1B04"/>
    <w:rsid w:val="004F2130"/>
    <w:rsid w:val="004F2639"/>
    <w:rsid w:val="004F2BE7"/>
    <w:rsid w:val="004F2E2A"/>
    <w:rsid w:val="004F30DA"/>
    <w:rsid w:val="004F3B83"/>
    <w:rsid w:val="004F3C4E"/>
    <w:rsid w:val="004F4C59"/>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3D2"/>
    <w:rsid w:val="00503411"/>
    <w:rsid w:val="00503BFB"/>
    <w:rsid w:val="00504133"/>
    <w:rsid w:val="00506832"/>
    <w:rsid w:val="00507FEA"/>
    <w:rsid w:val="00510110"/>
    <w:rsid w:val="00510176"/>
    <w:rsid w:val="005105FA"/>
    <w:rsid w:val="005106CC"/>
    <w:rsid w:val="00510CB7"/>
    <w:rsid w:val="005111C3"/>
    <w:rsid w:val="005114D0"/>
    <w:rsid w:val="00511941"/>
    <w:rsid w:val="00511966"/>
    <w:rsid w:val="00511D8D"/>
    <w:rsid w:val="0051223D"/>
    <w:rsid w:val="00512292"/>
    <w:rsid w:val="00512D1F"/>
    <w:rsid w:val="00512DDB"/>
    <w:rsid w:val="00513C9C"/>
    <w:rsid w:val="00514016"/>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352"/>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37F47"/>
    <w:rsid w:val="00540468"/>
    <w:rsid w:val="005409F4"/>
    <w:rsid w:val="00540C10"/>
    <w:rsid w:val="00540D68"/>
    <w:rsid w:val="00541313"/>
    <w:rsid w:val="00541390"/>
    <w:rsid w:val="00541A22"/>
    <w:rsid w:val="005422AF"/>
    <w:rsid w:val="00542491"/>
    <w:rsid w:val="00542756"/>
    <w:rsid w:val="00543262"/>
    <w:rsid w:val="00543BAE"/>
    <w:rsid w:val="00544728"/>
    <w:rsid w:val="00544D9F"/>
    <w:rsid w:val="005457B4"/>
    <w:rsid w:val="00545F4E"/>
    <w:rsid w:val="0054752B"/>
    <w:rsid w:val="005500CE"/>
    <w:rsid w:val="00550A62"/>
    <w:rsid w:val="00551887"/>
    <w:rsid w:val="005525A4"/>
    <w:rsid w:val="00552934"/>
    <w:rsid w:val="00552D6E"/>
    <w:rsid w:val="005537E1"/>
    <w:rsid w:val="005537F6"/>
    <w:rsid w:val="00553DFD"/>
    <w:rsid w:val="005544AC"/>
    <w:rsid w:val="00554D44"/>
    <w:rsid w:val="0055623A"/>
    <w:rsid w:val="005563D9"/>
    <w:rsid w:val="00557E3D"/>
    <w:rsid w:val="00561AD9"/>
    <w:rsid w:val="00562EB1"/>
    <w:rsid w:val="0056331A"/>
    <w:rsid w:val="005639B0"/>
    <w:rsid w:val="005646FC"/>
    <w:rsid w:val="00564909"/>
    <w:rsid w:val="0056625A"/>
    <w:rsid w:val="00566D4F"/>
    <w:rsid w:val="00567040"/>
    <w:rsid w:val="005672B4"/>
    <w:rsid w:val="00567893"/>
    <w:rsid w:val="005716B8"/>
    <w:rsid w:val="00571702"/>
    <w:rsid w:val="00571F29"/>
    <w:rsid w:val="005739AB"/>
    <w:rsid w:val="005744FC"/>
    <w:rsid w:val="00575C75"/>
    <w:rsid w:val="0057602A"/>
    <w:rsid w:val="00576B25"/>
    <w:rsid w:val="00577582"/>
    <w:rsid w:val="00580BE7"/>
    <w:rsid w:val="00580F33"/>
    <w:rsid w:val="00581057"/>
    <w:rsid w:val="005816AA"/>
    <w:rsid w:val="0058298C"/>
    <w:rsid w:val="00582E63"/>
    <w:rsid w:val="00582FEB"/>
    <w:rsid w:val="00583092"/>
    <w:rsid w:val="00583117"/>
    <w:rsid w:val="0058395E"/>
    <w:rsid w:val="00584166"/>
    <w:rsid w:val="0058416D"/>
    <w:rsid w:val="00584A70"/>
    <w:rsid w:val="005856C5"/>
    <w:rsid w:val="00585DD4"/>
    <w:rsid w:val="00585E16"/>
    <w:rsid w:val="0058644D"/>
    <w:rsid w:val="00587072"/>
    <w:rsid w:val="005876A3"/>
    <w:rsid w:val="005900F2"/>
    <w:rsid w:val="0059147F"/>
    <w:rsid w:val="0059159E"/>
    <w:rsid w:val="0059188B"/>
    <w:rsid w:val="005918A4"/>
    <w:rsid w:val="00592457"/>
    <w:rsid w:val="00592A50"/>
    <w:rsid w:val="00592F35"/>
    <w:rsid w:val="005939DE"/>
    <w:rsid w:val="00593B80"/>
    <w:rsid w:val="00593E76"/>
    <w:rsid w:val="00594C31"/>
    <w:rsid w:val="00594FEE"/>
    <w:rsid w:val="005953F4"/>
    <w:rsid w:val="00595DFD"/>
    <w:rsid w:val="005960B4"/>
    <w:rsid w:val="0059636E"/>
    <w:rsid w:val="00596744"/>
    <w:rsid w:val="00596FF8"/>
    <w:rsid w:val="0059705D"/>
    <w:rsid w:val="005A1236"/>
    <w:rsid w:val="005A2B4E"/>
    <w:rsid w:val="005A2C26"/>
    <w:rsid w:val="005A3009"/>
    <w:rsid w:val="005A3A35"/>
    <w:rsid w:val="005A3D17"/>
    <w:rsid w:val="005A3DC6"/>
    <w:rsid w:val="005A3EB8"/>
    <w:rsid w:val="005A3EDC"/>
    <w:rsid w:val="005A405F"/>
    <w:rsid w:val="005A4324"/>
    <w:rsid w:val="005A57B8"/>
    <w:rsid w:val="005A6435"/>
    <w:rsid w:val="005A79EE"/>
    <w:rsid w:val="005A7FD2"/>
    <w:rsid w:val="005B05DC"/>
    <w:rsid w:val="005B1797"/>
    <w:rsid w:val="005B18D8"/>
    <w:rsid w:val="005B1CFC"/>
    <w:rsid w:val="005B1DD6"/>
    <w:rsid w:val="005B1E95"/>
    <w:rsid w:val="005B20E7"/>
    <w:rsid w:val="005B2723"/>
    <w:rsid w:val="005B2A24"/>
    <w:rsid w:val="005B30AD"/>
    <w:rsid w:val="005B3148"/>
    <w:rsid w:val="005B3A59"/>
    <w:rsid w:val="005B598A"/>
    <w:rsid w:val="005B6B3E"/>
    <w:rsid w:val="005B6B51"/>
    <w:rsid w:val="005B6DCF"/>
    <w:rsid w:val="005B6F10"/>
    <w:rsid w:val="005B7138"/>
    <w:rsid w:val="005C0103"/>
    <w:rsid w:val="005C053A"/>
    <w:rsid w:val="005C0666"/>
    <w:rsid w:val="005C0D39"/>
    <w:rsid w:val="005C1BF7"/>
    <w:rsid w:val="005C1C00"/>
    <w:rsid w:val="005C1C99"/>
    <w:rsid w:val="005C4C12"/>
    <w:rsid w:val="005C6159"/>
    <w:rsid w:val="005D00A5"/>
    <w:rsid w:val="005D00D6"/>
    <w:rsid w:val="005D07B2"/>
    <w:rsid w:val="005D0994"/>
    <w:rsid w:val="005D0BF1"/>
    <w:rsid w:val="005D0D93"/>
    <w:rsid w:val="005D191A"/>
    <w:rsid w:val="005D1A14"/>
    <w:rsid w:val="005D1ACD"/>
    <w:rsid w:val="005D1AD9"/>
    <w:rsid w:val="005D26DF"/>
    <w:rsid w:val="005D27D0"/>
    <w:rsid w:val="005D2DA1"/>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00B"/>
    <w:rsid w:val="005E4C8D"/>
    <w:rsid w:val="005E52ED"/>
    <w:rsid w:val="005E573E"/>
    <w:rsid w:val="005E5C24"/>
    <w:rsid w:val="005E6606"/>
    <w:rsid w:val="005E6D42"/>
    <w:rsid w:val="005F0715"/>
    <w:rsid w:val="005F09CE"/>
    <w:rsid w:val="005F1793"/>
    <w:rsid w:val="005F1DBB"/>
    <w:rsid w:val="005F1F95"/>
    <w:rsid w:val="005F25EF"/>
    <w:rsid w:val="005F2F3B"/>
    <w:rsid w:val="005F36B3"/>
    <w:rsid w:val="005F44DA"/>
    <w:rsid w:val="005F53F2"/>
    <w:rsid w:val="005F581A"/>
    <w:rsid w:val="005F590C"/>
    <w:rsid w:val="005F68FA"/>
    <w:rsid w:val="005F696C"/>
    <w:rsid w:val="005F7C1D"/>
    <w:rsid w:val="006042F8"/>
    <w:rsid w:val="00604D2E"/>
    <w:rsid w:val="0060526C"/>
    <w:rsid w:val="00606328"/>
    <w:rsid w:val="0060652B"/>
    <w:rsid w:val="00606B84"/>
    <w:rsid w:val="00607120"/>
    <w:rsid w:val="00607407"/>
    <w:rsid w:val="00607F7B"/>
    <w:rsid w:val="00611884"/>
    <w:rsid w:val="00611998"/>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2E37"/>
    <w:rsid w:val="006237BD"/>
    <w:rsid w:val="00623998"/>
    <w:rsid w:val="00623F24"/>
    <w:rsid w:val="00625529"/>
    <w:rsid w:val="00627B51"/>
    <w:rsid w:val="00627BE1"/>
    <w:rsid w:val="00627E00"/>
    <w:rsid w:val="006304D1"/>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337"/>
    <w:rsid w:val="00637A32"/>
    <w:rsid w:val="00637DAB"/>
    <w:rsid w:val="0064146A"/>
    <w:rsid w:val="006417C7"/>
    <w:rsid w:val="00642172"/>
    <w:rsid w:val="0064267C"/>
    <w:rsid w:val="00642EFE"/>
    <w:rsid w:val="006434B3"/>
    <w:rsid w:val="0064473D"/>
    <w:rsid w:val="00644850"/>
    <w:rsid w:val="00644CE2"/>
    <w:rsid w:val="00646741"/>
    <w:rsid w:val="00650073"/>
    <w:rsid w:val="00650458"/>
    <w:rsid w:val="006505D2"/>
    <w:rsid w:val="00651408"/>
    <w:rsid w:val="006519EF"/>
    <w:rsid w:val="00651E02"/>
    <w:rsid w:val="006521E5"/>
    <w:rsid w:val="00653CFA"/>
    <w:rsid w:val="00654ADD"/>
    <w:rsid w:val="00654B3F"/>
    <w:rsid w:val="00655E71"/>
    <w:rsid w:val="00655EBD"/>
    <w:rsid w:val="006564A3"/>
    <w:rsid w:val="00657315"/>
    <w:rsid w:val="006574FF"/>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061"/>
    <w:rsid w:val="00671A82"/>
    <w:rsid w:val="0067389F"/>
    <w:rsid w:val="00673BD3"/>
    <w:rsid w:val="00673D0A"/>
    <w:rsid w:val="00675740"/>
    <w:rsid w:val="0067579A"/>
    <w:rsid w:val="00675CA2"/>
    <w:rsid w:val="00676178"/>
    <w:rsid w:val="00677658"/>
    <w:rsid w:val="00681F45"/>
    <w:rsid w:val="00682E8D"/>
    <w:rsid w:val="00685962"/>
    <w:rsid w:val="00685A30"/>
    <w:rsid w:val="00685C48"/>
    <w:rsid w:val="00686472"/>
    <w:rsid w:val="00687E34"/>
    <w:rsid w:val="0069036C"/>
    <w:rsid w:val="006906E8"/>
    <w:rsid w:val="00691009"/>
    <w:rsid w:val="006912BB"/>
    <w:rsid w:val="0069171B"/>
    <w:rsid w:val="00691B51"/>
    <w:rsid w:val="00692995"/>
    <w:rsid w:val="00692C09"/>
    <w:rsid w:val="00692FA3"/>
    <w:rsid w:val="00693101"/>
    <w:rsid w:val="00693C4E"/>
    <w:rsid w:val="006953B6"/>
    <w:rsid w:val="006968E8"/>
    <w:rsid w:val="00697C38"/>
    <w:rsid w:val="00697F11"/>
    <w:rsid w:val="006A0D8B"/>
    <w:rsid w:val="006A134C"/>
    <w:rsid w:val="006A13FB"/>
    <w:rsid w:val="006A14B3"/>
    <w:rsid w:val="006A1922"/>
    <w:rsid w:val="006A1F61"/>
    <w:rsid w:val="006A1FFF"/>
    <w:rsid w:val="006A202F"/>
    <w:rsid w:val="006A26BE"/>
    <w:rsid w:val="006A30FE"/>
    <w:rsid w:val="006A3325"/>
    <w:rsid w:val="006A3C8A"/>
    <w:rsid w:val="006A475C"/>
    <w:rsid w:val="006A4AFC"/>
    <w:rsid w:val="006A5026"/>
    <w:rsid w:val="006A6D19"/>
    <w:rsid w:val="006B0116"/>
    <w:rsid w:val="006B0566"/>
    <w:rsid w:val="006B0B49"/>
    <w:rsid w:val="006B2F02"/>
    <w:rsid w:val="006B3805"/>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680"/>
    <w:rsid w:val="006C2B56"/>
    <w:rsid w:val="006C2F98"/>
    <w:rsid w:val="006C3115"/>
    <w:rsid w:val="006C47F0"/>
    <w:rsid w:val="006C679A"/>
    <w:rsid w:val="006C713E"/>
    <w:rsid w:val="006C7FD7"/>
    <w:rsid w:val="006D0B02"/>
    <w:rsid w:val="006D0D6F"/>
    <w:rsid w:val="006D0E83"/>
    <w:rsid w:val="006D1826"/>
    <w:rsid w:val="006D1BA0"/>
    <w:rsid w:val="006D2DF7"/>
    <w:rsid w:val="006D4448"/>
    <w:rsid w:val="006D4E1D"/>
    <w:rsid w:val="006D5516"/>
    <w:rsid w:val="006D6150"/>
    <w:rsid w:val="006D704B"/>
    <w:rsid w:val="006D7219"/>
    <w:rsid w:val="006E0414"/>
    <w:rsid w:val="006E07ED"/>
    <w:rsid w:val="006E15CD"/>
    <w:rsid w:val="006E1E8F"/>
    <w:rsid w:val="006E35A0"/>
    <w:rsid w:val="006E49D7"/>
    <w:rsid w:val="006E50E4"/>
    <w:rsid w:val="006E5904"/>
    <w:rsid w:val="006E5CC5"/>
    <w:rsid w:val="006E6694"/>
    <w:rsid w:val="006E732A"/>
    <w:rsid w:val="006E73AC"/>
    <w:rsid w:val="006E7900"/>
    <w:rsid w:val="006E7947"/>
    <w:rsid w:val="006E7F44"/>
    <w:rsid w:val="006F012B"/>
    <w:rsid w:val="006F01C7"/>
    <w:rsid w:val="006F02F7"/>
    <w:rsid w:val="006F0F00"/>
    <w:rsid w:val="006F1542"/>
    <w:rsid w:val="006F1605"/>
    <w:rsid w:val="006F1805"/>
    <w:rsid w:val="006F1A8E"/>
    <w:rsid w:val="006F202B"/>
    <w:rsid w:val="006F225E"/>
    <w:rsid w:val="006F246F"/>
    <w:rsid w:val="006F2702"/>
    <w:rsid w:val="006F2817"/>
    <w:rsid w:val="006F297B"/>
    <w:rsid w:val="006F2EF5"/>
    <w:rsid w:val="006F3372"/>
    <w:rsid w:val="006F3B78"/>
    <w:rsid w:val="006F49AA"/>
    <w:rsid w:val="006F565E"/>
    <w:rsid w:val="006F58E6"/>
    <w:rsid w:val="006F611D"/>
    <w:rsid w:val="006F6413"/>
    <w:rsid w:val="006F69A0"/>
    <w:rsid w:val="00700C81"/>
    <w:rsid w:val="00701157"/>
    <w:rsid w:val="0070161E"/>
    <w:rsid w:val="007017E0"/>
    <w:rsid w:val="007019EA"/>
    <w:rsid w:val="00702A06"/>
    <w:rsid w:val="007032AC"/>
    <w:rsid w:val="007035C9"/>
    <w:rsid w:val="00704898"/>
    <w:rsid w:val="00704A57"/>
    <w:rsid w:val="00705492"/>
    <w:rsid w:val="00705706"/>
    <w:rsid w:val="00706B05"/>
    <w:rsid w:val="007072C5"/>
    <w:rsid w:val="0070731F"/>
    <w:rsid w:val="00707B86"/>
    <w:rsid w:val="007105FF"/>
    <w:rsid w:val="007122CD"/>
    <w:rsid w:val="00712311"/>
    <w:rsid w:val="00712DB8"/>
    <w:rsid w:val="007131F4"/>
    <w:rsid w:val="00713746"/>
    <w:rsid w:val="0071687B"/>
    <w:rsid w:val="0071689A"/>
    <w:rsid w:val="00716B81"/>
    <w:rsid w:val="00716F47"/>
    <w:rsid w:val="007204FD"/>
    <w:rsid w:val="00720542"/>
    <w:rsid w:val="00720627"/>
    <w:rsid w:val="00720697"/>
    <w:rsid w:val="007210AC"/>
    <w:rsid w:val="00721677"/>
    <w:rsid w:val="007216B1"/>
    <w:rsid w:val="00721CBC"/>
    <w:rsid w:val="00722665"/>
    <w:rsid w:val="00722995"/>
    <w:rsid w:val="00723462"/>
    <w:rsid w:val="00723E02"/>
    <w:rsid w:val="007248D6"/>
    <w:rsid w:val="007248F1"/>
    <w:rsid w:val="0072587C"/>
    <w:rsid w:val="00725ED3"/>
    <w:rsid w:val="00731BD1"/>
    <w:rsid w:val="00731D26"/>
    <w:rsid w:val="00732678"/>
    <w:rsid w:val="00735365"/>
    <w:rsid w:val="00735C9B"/>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DB7"/>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6C95"/>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1"/>
    <w:rsid w:val="00764AAD"/>
    <w:rsid w:val="0076763C"/>
    <w:rsid w:val="00767697"/>
    <w:rsid w:val="00767AD3"/>
    <w:rsid w:val="00767B04"/>
    <w:rsid w:val="007706D9"/>
    <w:rsid w:val="00770B03"/>
    <w:rsid w:val="00771A7D"/>
    <w:rsid w:val="00771C0F"/>
    <w:rsid w:val="00771DCB"/>
    <w:rsid w:val="00772280"/>
    <w:rsid w:val="00772F69"/>
    <w:rsid w:val="00773485"/>
    <w:rsid w:val="00773580"/>
    <w:rsid w:val="0077364F"/>
    <w:rsid w:val="00773841"/>
    <w:rsid w:val="00773BD2"/>
    <w:rsid w:val="00774C67"/>
    <w:rsid w:val="0077504D"/>
    <w:rsid w:val="00775FAF"/>
    <w:rsid w:val="00776E6C"/>
    <w:rsid w:val="0077716C"/>
    <w:rsid w:val="00780D44"/>
    <w:rsid w:val="007811AE"/>
    <w:rsid w:val="007813EB"/>
    <w:rsid w:val="00781688"/>
    <w:rsid w:val="00782D3C"/>
    <w:rsid w:val="00782D60"/>
    <w:rsid w:val="007834FF"/>
    <w:rsid w:val="0078387F"/>
    <w:rsid w:val="007838BE"/>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97BF3"/>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2D8A"/>
    <w:rsid w:val="007B3697"/>
    <w:rsid w:val="007B36E4"/>
    <w:rsid w:val="007B37A7"/>
    <w:rsid w:val="007B3F5F"/>
    <w:rsid w:val="007B5EC3"/>
    <w:rsid w:val="007B6621"/>
    <w:rsid w:val="007B6811"/>
    <w:rsid w:val="007C081F"/>
    <w:rsid w:val="007C0837"/>
    <w:rsid w:val="007C13B3"/>
    <w:rsid w:val="007C15C5"/>
    <w:rsid w:val="007C1825"/>
    <w:rsid w:val="007C1D08"/>
    <w:rsid w:val="007C274E"/>
    <w:rsid w:val="007C2C7E"/>
    <w:rsid w:val="007C2C8F"/>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9CB"/>
    <w:rsid w:val="007D2B56"/>
    <w:rsid w:val="007D3A92"/>
    <w:rsid w:val="007D3E45"/>
    <w:rsid w:val="007D4017"/>
    <w:rsid w:val="007D4470"/>
    <w:rsid w:val="007D4E09"/>
    <w:rsid w:val="007D716A"/>
    <w:rsid w:val="007D7707"/>
    <w:rsid w:val="007E009D"/>
    <w:rsid w:val="007E0E5F"/>
    <w:rsid w:val="007E0EA0"/>
    <w:rsid w:val="007E0EB8"/>
    <w:rsid w:val="007E15A7"/>
    <w:rsid w:val="007E17E2"/>
    <w:rsid w:val="007E238F"/>
    <w:rsid w:val="007E31D9"/>
    <w:rsid w:val="007E3AEE"/>
    <w:rsid w:val="007E4355"/>
    <w:rsid w:val="007E439C"/>
    <w:rsid w:val="007E46FE"/>
    <w:rsid w:val="007E4B42"/>
    <w:rsid w:val="007E5696"/>
    <w:rsid w:val="007E6804"/>
    <w:rsid w:val="007E6A2A"/>
    <w:rsid w:val="007E6E01"/>
    <w:rsid w:val="007F12DE"/>
    <w:rsid w:val="007F1314"/>
    <w:rsid w:val="007F281F"/>
    <w:rsid w:val="007F336D"/>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07FD0"/>
    <w:rsid w:val="008105B4"/>
    <w:rsid w:val="008106C0"/>
    <w:rsid w:val="00811D16"/>
    <w:rsid w:val="00814DBD"/>
    <w:rsid w:val="0081568C"/>
    <w:rsid w:val="00816505"/>
    <w:rsid w:val="0081671C"/>
    <w:rsid w:val="00816D95"/>
    <w:rsid w:val="0081738C"/>
    <w:rsid w:val="00820257"/>
    <w:rsid w:val="0082102B"/>
    <w:rsid w:val="00821921"/>
    <w:rsid w:val="008223F5"/>
    <w:rsid w:val="00822942"/>
    <w:rsid w:val="008229D3"/>
    <w:rsid w:val="00822E50"/>
    <w:rsid w:val="0082440E"/>
    <w:rsid w:val="00824F68"/>
    <w:rsid w:val="008258A1"/>
    <w:rsid w:val="00825AAE"/>
    <w:rsid w:val="00825B68"/>
    <w:rsid w:val="00826193"/>
    <w:rsid w:val="008264EB"/>
    <w:rsid w:val="00826E9C"/>
    <w:rsid w:val="00830036"/>
    <w:rsid w:val="00830445"/>
    <w:rsid w:val="00830700"/>
    <w:rsid w:val="00830AD3"/>
    <w:rsid w:val="00831C52"/>
    <w:rsid w:val="00831DC3"/>
    <w:rsid w:val="008326D8"/>
    <w:rsid w:val="0083296C"/>
    <w:rsid w:val="00832AB3"/>
    <w:rsid w:val="0083475E"/>
    <w:rsid w:val="008348C6"/>
    <w:rsid w:val="00834CD0"/>
    <w:rsid w:val="00835374"/>
    <w:rsid w:val="00835822"/>
    <w:rsid w:val="00835D8E"/>
    <w:rsid w:val="00836400"/>
    <w:rsid w:val="008365E4"/>
    <w:rsid w:val="00836C9C"/>
    <w:rsid w:val="00837337"/>
    <w:rsid w:val="00837F16"/>
    <w:rsid w:val="00837F3E"/>
    <w:rsid w:val="00840327"/>
    <w:rsid w:val="00840FE0"/>
    <w:rsid w:val="00842193"/>
    <w:rsid w:val="00842CDF"/>
    <w:rsid w:val="008435A4"/>
    <w:rsid w:val="008435DB"/>
    <w:rsid w:val="00843892"/>
    <w:rsid w:val="00844434"/>
    <w:rsid w:val="008444F1"/>
    <w:rsid w:val="00845AA5"/>
    <w:rsid w:val="008463FB"/>
    <w:rsid w:val="00846DCF"/>
    <w:rsid w:val="00847DDC"/>
    <w:rsid w:val="00847EB9"/>
    <w:rsid w:val="00850024"/>
    <w:rsid w:val="008504E0"/>
    <w:rsid w:val="00850570"/>
    <w:rsid w:val="00850857"/>
    <w:rsid w:val="008510F1"/>
    <w:rsid w:val="0085236E"/>
    <w:rsid w:val="00852545"/>
    <w:rsid w:val="00853052"/>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702CB"/>
    <w:rsid w:val="0087048A"/>
    <w:rsid w:val="0087125E"/>
    <w:rsid w:val="0087175D"/>
    <w:rsid w:val="00871E55"/>
    <w:rsid w:val="0087222B"/>
    <w:rsid w:val="00872ACC"/>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779"/>
    <w:rsid w:val="00884822"/>
    <w:rsid w:val="00884B46"/>
    <w:rsid w:val="00886035"/>
    <w:rsid w:val="008860B6"/>
    <w:rsid w:val="0088621E"/>
    <w:rsid w:val="00886AA6"/>
    <w:rsid w:val="00886D11"/>
    <w:rsid w:val="00886EFE"/>
    <w:rsid w:val="008875C7"/>
    <w:rsid w:val="00890F86"/>
    <w:rsid w:val="008916DE"/>
    <w:rsid w:val="00892068"/>
    <w:rsid w:val="008920F8"/>
    <w:rsid w:val="00892B95"/>
    <w:rsid w:val="00892D4A"/>
    <w:rsid w:val="00893487"/>
    <w:rsid w:val="00893F09"/>
    <w:rsid w:val="00895E05"/>
    <w:rsid w:val="00895E2E"/>
    <w:rsid w:val="00896212"/>
    <w:rsid w:val="0089622B"/>
    <w:rsid w:val="008963C1"/>
    <w:rsid w:val="00896485"/>
    <w:rsid w:val="00896AAF"/>
    <w:rsid w:val="00897EBC"/>
    <w:rsid w:val="008A099A"/>
    <w:rsid w:val="008A0AF2"/>
    <w:rsid w:val="008A120F"/>
    <w:rsid w:val="008A1E8D"/>
    <w:rsid w:val="008A24AF"/>
    <w:rsid w:val="008A24FA"/>
    <w:rsid w:val="008A3366"/>
    <w:rsid w:val="008A345D"/>
    <w:rsid w:val="008A3C60"/>
    <w:rsid w:val="008A3D03"/>
    <w:rsid w:val="008A4DA3"/>
    <w:rsid w:val="008A5CEA"/>
    <w:rsid w:val="008A6BAB"/>
    <w:rsid w:val="008A6BF1"/>
    <w:rsid w:val="008A70A4"/>
    <w:rsid w:val="008A7905"/>
    <w:rsid w:val="008B0198"/>
    <w:rsid w:val="008B0507"/>
    <w:rsid w:val="008B069D"/>
    <w:rsid w:val="008B115B"/>
    <w:rsid w:val="008B1233"/>
    <w:rsid w:val="008B12AF"/>
    <w:rsid w:val="008B1605"/>
    <w:rsid w:val="008B1E2E"/>
    <w:rsid w:val="008B4DB1"/>
    <w:rsid w:val="008B4FDA"/>
    <w:rsid w:val="008B6827"/>
    <w:rsid w:val="008B73CD"/>
    <w:rsid w:val="008B7BE2"/>
    <w:rsid w:val="008C0485"/>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1FAB"/>
    <w:rsid w:val="008D1FFF"/>
    <w:rsid w:val="008D262F"/>
    <w:rsid w:val="008D294A"/>
    <w:rsid w:val="008D2B99"/>
    <w:rsid w:val="008D352C"/>
    <w:rsid w:val="008D4137"/>
    <w:rsid w:val="008D4370"/>
    <w:rsid w:val="008D493D"/>
    <w:rsid w:val="008D4D56"/>
    <w:rsid w:val="008D5016"/>
    <w:rsid w:val="008D5704"/>
    <w:rsid w:val="008D5808"/>
    <w:rsid w:val="008D68DB"/>
    <w:rsid w:val="008D6A46"/>
    <w:rsid w:val="008D77B2"/>
    <w:rsid w:val="008D7FF8"/>
    <w:rsid w:val="008E00F2"/>
    <w:rsid w:val="008E1FEB"/>
    <w:rsid w:val="008E24DC"/>
    <w:rsid w:val="008E3117"/>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527F"/>
    <w:rsid w:val="008F6B74"/>
    <w:rsid w:val="00902D0C"/>
    <w:rsid w:val="00903382"/>
    <w:rsid w:val="00903898"/>
    <w:rsid w:val="00903A1A"/>
    <w:rsid w:val="00903D4D"/>
    <w:rsid w:val="009044F1"/>
    <w:rsid w:val="0090481C"/>
    <w:rsid w:val="00904926"/>
    <w:rsid w:val="0090510C"/>
    <w:rsid w:val="00905268"/>
    <w:rsid w:val="00905984"/>
    <w:rsid w:val="00906204"/>
    <w:rsid w:val="00906D65"/>
    <w:rsid w:val="009070FD"/>
    <w:rsid w:val="0091042F"/>
    <w:rsid w:val="0091064F"/>
    <w:rsid w:val="00910938"/>
    <w:rsid w:val="00910A15"/>
    <w:rsid w:val="00910F71"/>
    <w:rsid w:val="009112AD"/>
    <w:rsid w:val="009114A5"/>
    <w:rsid w:val="00911F57"/>
    <w:rsid w:val="009123CA"/>
    <w:rsid w:val="00913798"/>
    <w:rsid w:val="00914B4A"/>
    <w:rsid w:val="00915104"/>
    <w:rsid w:val="00915337"/>
    <w:rsid w:val="00915A97"/>
    <w:rsid w:val="00915E04"/>
    <w:rsid w:val="009160C2"/>
    <w:rsid w:val="00916A53"/>
    <w:rsid w:val="00917234"/>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6FBF"/>
    <w:rsid w:val="0093713C"/>
    <w:rsid w:val="009371F6"/>
    <w:rsid w:val="009374A0"/>
    <w:rsid w:val="00937B6A"/>
    <w:rsid w:val="00940B86"/>
    <w:rsid w:val="00940C2A"/>
    <w:rsid w:val="009414B2"/>
    <w:rsid w:val="009414F1"/>
    <w:rsid w:val="00941728"/>
    <w:rsid w:val="00941924"/>
    <w:rsid w:val="00941E17"/>
    <w:rsid w:val="00943242"/>
    <w:rsid w:val="00943DA6"/>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2E1"/>
    <w:rsid w:val="009619D8"/>
    <w:rsid w:val="00962791"/>
    <w:rsid w:val="009627B3"/>
    <w:rsid w:val="00963403"/>
    <w:rsid w:val="009639DF"/>
    <w:rsid w:val="009639FF"/>
    <w:rsid w:val="00963E00"/>
    <w:rsid w:val="009647B3"/>
    <w:rsid w:val="009648D5"/>
    <w:rsid w:val="00965300"/>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4BB"/>
    <w:rsid w:val="0097573D"/>
    <w:rsid w:val="00975AA4"/>
    <w:rsid w:val="009771B9"/>
    <w:rsid w:val="009775DB"/>
    <w:rsid w:val="00980234"/>
    <w:rsid w:val="00981214"/>
    <w:rsid w:val="009813C4"/>
    <w:rsid w:val="00981540"/>
    <w:rsid w:val="009817A7"/>
    <w:rsid w:val="0098244A"/>
    <w:rsid w:val="00983AF5"/>
    <w:rsid w:val="00984456"/>
    <w:rsid w:val="00984886"/>
    <w:rsid w:val="00984BDB"/>
    <w:rsid w:val="00985291"/>
    <w:rsid w:val="00985BFF"/>
    <w:rsid w:val="009865B0"/>
    <w:rsid w:val="009870A7"/>
    <w:rsid w:val="009873F3"/>
    <w:rsid w:val="00987943"/>
    <w:rsid w:val="00987E76"/>
    <w:rsid w:val="00990375"/>
    <w:rsid w:val="00990561"/>
    <w:rsid w:val="00990C42"/>
    <w:rsid w:val="00990E55"/>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97FFE"/>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9F"/>
    <w:rsid w:val="009B18AF"/>
    <w:rsid w:val="009B3CA3"/>
    <w:rsid w:val="009B5889"/>
    <w:rsid w:val="009B58F7"/>
    <w:rsid w:val="009B5ED1"/>
    <w:rsid w:val="009B6191"/>
    <w:rsid w:val="009B6D58"/>
    <w:rsid w:val="009B7A85"/>
    <w:rsid w:val="009C0ABA"/>
    <w:rsid w:val="009C1A9B"/>
    <w:rsid w:val="009C1D0F"/>
    <w:rsid w:val="009C3A21"/>
    <w:rsid w:val="009C3B73"/>
    <w:rsid w:val="009C3EC5"/>
    <w:rsid w:val="009C5388"/>
    <w:rsid w:val="009C5A1D"/>
    <w:rsid w:val="009C5D65"/>
    <w:rsid w:val="009C6103"/>
    <w:rsid w:val="009C7913"/>
    <w:rsid w:val="009D158E"/>
    <w:rsid w:val="009D180E"/>
    <w:rsid w:val="009D1DC5"/>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4FFB"/>
    <w:rsid w:val="009F51A0"/>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0C6E"/>
    <w:rsid w:val="00A21F69"/>
    <w:rsid w:val="00A22062"/>
    <w:rsid w:val="00A222D7"/>
    <w:rsid w:val="00A22548"/>
    <w:rsid w:val="00A225D9"/>
    <w:rsid w:val="00A22EB5"/>
    <w:rsid w:val="00A23E7B"/>
    <w:rsid w:val="00A24827"/>
    <w:rsid w:val="00A249DB"/>
    <w:rsid w:val="00A24F80"/>
    <w:rsid w:val="00A25D1B"/>
    <w:rsid w:val="00A27144"/>
    <w:rsid w:val="00A27FAF"/>
    <w:rsid w:val="00A27FBC"/>
    <w:rsid w:val="00A3062D"/>
    <w:rsid w:val="00A3083E"/>
    <w:rsid w:val="00A30B3F"/>
    <w:rsid w:val="00A30BE3"/>
    <w:rsid w:val="00A31442"/>
    <w:rsid w:val="00A31673"/>
    <w:rsid w:val="00A31DCA"/>
    <w:rsid w:val="00A31F51"/>
    <w:rsid w:val="00A32D42"/>
    <w:rsid w:val="00A3315E"/>
    <w:rsid w:val="00A33444"/>
    <w:rsid w:val="00A34587"/>
    <w:rsid w:val="00A34B0F"/>
    <w:rsid w:val="00A34DFE"/>
    <w:rsid w:val="00A35E1A"/>
    <w:rsid w:val="00A35FB1"/>
    <w:rsid w:val="00A36591"/>
    <w:rsid w:val="00A37070"/>
    <w:rsid w:val="00A4028C"/>
    <w:rsid w:val="00A40446"/>
    <w:rsid w:val="00A412F1"/>
    <w:rsid w:val="00A425CB"/>
    <w:rsid w:val="00A42E71"/>
    <w:rsid w:val="00A43166"/>
    <w:rsid w:val="00A4360B"/>
    <w:rsid w:val="00A43D3A"/>
    <w:rsid w:val="00A4426D"/>
    <w:rsid w:val="00A45662"/>
    <w:rsid w:val="00A4566B"/>
    <w:rsid w:val="00A45946"/>
    <w:rsid w:val="00A45D0A"/>
    <w:rsid w:val="00A46F92"/>
    <w:rsid w:val="00A47163"/>
    <w:rsid w:val="00A4729F"/>
    <w:rsid w:val="00A5050E"/>
    <w:rsid w:val="00A50C53"/>
    <w:rsid w:val="00A51D7C"/>
    <w:rsid w:val="00A52061"/>
    <w:rsid w:val="00A524AC"/>
    <w:rsid w:val="00A52E2E"/>
    <w:rsid w:val="00A530B3"/>
    <w:rsid w:val="00A53DCE"/>
    <w:rsid w:val="00A54944"/>
    <w:rsid w:val="00A5512C"/>
    <w:rsid w:val="00A55E59"/>
    <w:rsid w:val="00A55FEE"/>
    <w:rsid w:val="00A56536"/>
    <w:rsid w:val="00A572D8"/>
    <w:rsid w:val="00A60D60"/>
    <w:rsid w:val="00A61746"/>
    <w:rsid w:val="00A619F2"/>
    <w:rsid w:val="00A62933"/>
    <w:rsid w:val="00A63445"/>
    <w:rsid w:val="00A63D83"/>
    <w:rsid w:val="00A63DCA"/>
    <w:rsid w:val="00A63EB8"/>
    <w:rsid w:val="00A64339"/>
    <w:rsid w:val="00A644AB"/>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77CB2"/>
    <w:rsid w:val="00A8081F"/>
    <w:rsid w:val="00A8134C"/>
    <w:rsid w:val="00A81620"/>
    <w:rsid w:val="00A81DD5"/>
    <w:rsid w:val="00A8328A"/>
    <w:rsid w:val="00A86287"/>
    <w:rsid w:val="00A90E28"/>
    <w:rsid w:val="00A90FCD"/>
    <w:rsid w:val="00A911B3"/>
    <w:rsid w:val="00A921FF"/>
    <w:rsid w:val="00A92A32"/>
    <w:rsid w:val="00A93341"/>
    <w:rsid w:val="00A93710"/>
    <w:rsid w:val="00A93C5D"/>
    <w:rsid w:val="00A95C09"/>
    <w:rsid w:val="00A961A4"/>
    <w:rsid w:val="00A96293"/>
    <w:rsid w:val="00A9672E"/>
    <w:rsid w:val="00A96817"/>
    <w:rsid w:val="00A9694C"/>
    <w:rsid w:val="00AA0200"/>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1B4F"/>
    <w:rsid w:val="00AB1D16"/>
    <w:rsid w:val="00AB2618"/>
    <w:rsid w:val="00AB2648"/>
    <w:rsid w:val="00AB2727"/>
    <w:rsid w:val="00AB2745"/>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60EA"/>
    <w:rsid w:val="00AD7B20"/>
    <w:rsid w:val="00AE00B8"/>
    <w:rsid w:val="00AE0468"/>
    <w:rsid w:val="00AE0514"/>
    <w:rsid w:val="00AE1606"/>
    <w:rsid w:val="00AE224E"/>
    <w:rsid w:val="00AE26C8"/>
    <w:rsid w:val="00AE2A87"/>
    <w:rsid w:val="00AE3822"/>
    <w:rsid w:val="00AE3B58"/>
    <w:rsid w:val="00AE4008"/>
    <w:rsid w:val="00AE43E4"/>
    <w:rsid w:val="00AE52DD"/>
    <w:rsid w:val="00AE56B3"/>
    <w:rsid w:val="00AE59CA"/>
    <w:rsid w:val="00AE679C"/>
    <w:rsid w:val="00AE70BE"/>
    <w:rsid w:val="00AE73A7"/>
    <w:rsid w:val="00AE7BB9"/>
    <w:rsid w:val="00AF023B"/>
    <w:rsid w:val="00AF0ED7"/>
    <w:rsid w:val="00AF1563"/>
    <w:rsid w:val="00AF1572"/>
    <w:rsid w:val="00AF1673"/>
    <w:rsid w:val="00AF1CF1"/>
    <w:rsid w:val="00AF1F59"/>
    <w:rsid w:val="00AF20D6"/>
    <w:rsid w:val="00AF2160"/>
    <w:rsid w:val="00AF223F"/>
    <w:rsid w:val="00AF248A"/>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F7"/>
    <w:rsid w:val="00B0401C"/>
    <w:rsid w:val="00B04537"/>
    <w:rsid w:val="00B04817"/>
    <w:rsid w:val="00B048B2"/>
    <w:rsid w:val="00B051BE"/>
    <w:rsid w:val="00B07942"/>
    <w:rsid w:val="00B07E76"/>
    <w:rsid w:val="00B10150"/>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B"/>
    <w:rsid w:val="00B2561E"/>
    <w:rsid w:val="00B2572B"/>
    <w:rsid w:val="00B25FC4"/>
    <w:rsid w:val="00B26643"/>
    <w:rsid w:val="00B2681D"/>
    <w:rsid w:val="00B2752E"/>
    <w:rsid w:val="00B30994"/>
    <w:rsid w:val="00B32124"/>
    <w:rsid w:val="00B32C46"/>
    <w:rsid w:val="00B333DF"/>
    <w:rsid w:val="00B337B0"/>
    <w:rsid w:val="00B342EB"/>
    <w:rsid w:val="00B34BDA"/>
    <w:rsid w:val="00B351F5"/>
    <w:rsid w:val="00B359E8"/>
    <w:rsid w:val="00B3612B"/>
    <w:rsid w:val="00B36765"/>
    <w:rsid w:val="00B369D8"/>
    <w:rsid w:val="00B37250"/>
    <w:rsid w:val="00B37A00"/>
    <w:rsid w:val="00B40233"/>
    <w:rsid w:val="00B407E6"/>
    <w:rsid w:val="00B413A8"/>
    <w:rsid w:val="00B425F0"/>
    <w:rsid w:val="00B4364F"/>
    <w:rsid w:val="00B4374E"/>
    <w:rsid w:val="00B44A67"/>
    <w:rsid w:val="00B46279"/>
    <w:rsid w:val="00B46D58"/>
    <w:rsid w:val="00B4794D"/>
    <w:rsid w:val="00B47EA9"/>
    <w:rsid w:val="00B50BF5"/>
    <w:rsid w:val="00B50F8D"/>
    <w:rsid w:val="00B514E8"/>
    <w:rsid w:val="00B51D9F"/>
    <w:rsid w:val="00B5219E"/>
    <w:rsid w:val="00B52987"/>
    <w:rsid w:val="00B52C16"/>
    <w:rsid w:val="00B5319F"/>
    <w:rsid w:val="00B5379A"/>
    <w:rsid w:val="00B53B93"/>
    <w:rsid w:val="00B53D73"/>
    <w:rsid w:val="00B54C65"/>
    <w:rsid w:val="00B54F63"/>
    <w:rsid w:val="00B553D4"/>
    <w:rsid w:val="00B56E91"/>
    <w:rsid w:val="00B57948"/>
    <w:rsid w:val="00B57D12"/>
    <w:rsid w:val="00B57D9E"/>
    <w:rsid w:val="00B61677"/>
    <w:rsid w:val="00B62020"/>
    <w:rsid w:val="00B62122"/>
    <w:rsid w:val="00B62D06"/>
    <w:rsid w:val="00B62D69"/>
    <w:rsid w:val="00B62F78"/>
    <w:rsid w:val="00B63078"/>
    <w:rsid w:val="00B64118"/>
    <w:rsid w:val="00B64BF8"/>
    <w:rsid w:val="00B64C48"/>
    <w:rsid w:val="00B64ECA"/>
    <w:rsid w:val="00B65699"/>
    <w:rsid w:val="00B65D56"/>
    <w:rsid w:val="00B6601D"/>
    <w:rsid w:val="00B66201"/>
    <w:rsid w:val="00B666FB"/>
    <w:rsid w:val="00B66AB9"/>
    <w:rsid w:val="00B66C0B"/>
    <w:rsid w:val="00B67CCD"/>
    <w:rsid w:val="00B67E5B"/>
    <w:rsid w:val="00B70DF8"/>
    <w:rsid w:val="00B716B0"/>
    <w:rsid w:val="00B71894"/>
    <w:rsid w:val="00B71D73"/>
    <w:rsid w:val="00B720F8"/>
    <w:rsid w:val="00B73AB8"/>
    <w:rsid w:val="00B73DE0"/>
    <w:rsid w:val="00B744F6"/>
    <w:rsid w:val="00B74B63"/>
    <w:rsid w:val="00B75687"/>
    <w:rsid w:val="00B761BD"/>
    <w:rsid w:val="00B81090"/>
    <w:rsid w:val="00B81AD3"/>
    <w:rsid w:val="00B82A65"/>
    <w:rsid w:val="00B83286"/>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3D6F"/>
    <w:rsid w:val="00BA3DA1"/>
    <w:rsid w:val="00BA632C"/>
    <w:rsid w:val="00BA6E63"/>
    <w:rsid w:val="00BA7128"/>
    <w:rsid w:val="00BB1BFD"/>
    <w:rsid w:val="00BB1C9B"/>
    <w:rsid w:val="00BB2B62"/>
    <w:rsid w:val="00BB3575"/>
    <w:rsid w:val="00BB3AD3"/>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E4D"/>
    <w:rsid w:val="00BC3432"/>
    <w:rsid w:val="00BC354F"/>
    <w:rsid w:val="00BC3E66"/>
    <w:rsid w:val="00BC4594"/>
    <w:rsid w:val="00BC47C4"/>
    <w:rsid w:val="00BC54CA"/>
    <w:rsid w:val="00BC5D2F"/>
    <w:rsid w:val="00BC6807"/>
    <w:rsid w:val="00BC6E1C"/>
    <w:rsid w:val="00BC6EE1"/>
    <w:rsid w:val="00BC6FA9"/>
    <w:rsid w:val="00BC723A"/>
    <w:rsid w:val="00BC7BF7"/>
    <w:rsid w:val="00BC7D15"/>
    <w:rsid w:val="00BD0588"/>
    <w:rsid w:val="00BD0D0A"/>
    <w:rsid w:val="00BD0E79"/>
    <w:rsid w:val="00BD2920"/>
    <w:rsid w:val="00BD29F7"/>
    <w:rsid w:val="00BD3B55"/>
    <w:rsid w:val="00BD4817"/>
    <w:rsid w:val="00BD48DD"/>
    <w:rsid w:val="00BD50E7"/>
    <w:rsid w:val="00BD572E"/>
    <w:rsid w:val="00BD5F94"/>
    <w:rsid w:val="00BD6BF7"/>
    <w:rsid w:val="00BD72E6"/>
    <w:rsid w:val="00BE01AE"/>
    <w:rsid w:val="00BE1C5E"/>
    <w:rsid w:val="00BE2236"/>
    <w:rsid w:val="00BE2572"/>
    <w:rsid w:val="00BE2855"/>
    <w:rsid w:val="00BE40B1"/>
    <w:rsid w:val="00BE439E"/>
    <w:rsid w:val="00BE45B6"/>
    <w:rsid w:val="00BE5381"/>
    <w:rsid w:val="00BE54A9"/>
    <w:rsid w:val="00BE5525"/>
    <w:rsid w:val="00BE557F"/>
    <w:rsid w:val="00BE6363"/>
    <w:rsid w:val="00BE6F5D"/>
    <w:rsid w:val="00BE7FE1"/>
    <w:rsid w:val="00BF0420"/>
    <w:rsid w:val="00BF0913"/>
    <w:rsid w:val="00BF09F8"/>
    <w:rsid w:val="00BF0BAA"/>
    <w:rsid w:val="00BF0BF6"/>
    <w:rsid w:val="00BF120B"/>
    <w:rsid w:val="00BF1257"/>
    <w:rsid w:val="00BF1D90"/>
    <w:rsid w:val="00BF270F"/>
    <w:rsid w:val="00BF2BD9"/>
    <w:rsid w:val="00BF30C1"/>
    <w:rsid w:val="00BF348C"/>
    <w:rsid w:val="00BF38E7"/>
    <w:rsid w:val="00BF46D6"/>
    <w:rsid w:val="00BF4D4C"/>
    <w:rsid w:val="00BF4E90"/>
    <w:rsid w:val="00BF4FFD"/>
    <w:rsid w:val="00BF5421"/>
    <w:rsid w:val="00BF5CA7"/>
    <w:rsid w:val="00BF603D"/>
    <w:rsid w:val="00BF7253"/>
    <w:rsid w:val="00BF762F"/>
    <w:rsid w:val="00BF79C6"/>
    <w:rsid w:val="00C00752"/>
    <w:rsid w:val="00C008F7"/>
    <w:rsid w:val="00C00E33"/>
    <w:rsid w:val="00C010D8"/>
    <w:rsid w:val="00C0137D"/>
    <w:rsid w:val="00C01A19"/>
    <w:rsid w:val="00C02445"/>
    <w:rsid w:val="00C024D3"/>
    <w:rsid w:val="00C029B6"/>
    <w:rsid w:val="00C03431"/>
    <w:rsid w:val="00C0413D"/>
    <w:rsid w:val="00C04176"/>
    <w:rsid w:val="00C046E3"/>
    <w:rsid w:val="00C054A7"/>
    <w:rsid w:val="00C061D3"/>
    <w:rsid w:val="00C061DC"/>
    <w:rsid w:val="00C06409"/>
    <w:rsid w:val="00C07F24"/>
    <w:rsid w:val="00C122A6"/>
    <w:rsid w:val="00C132F1"/>
    <w:rsid w:val="00C13B79"/>
    <w:rsid w:val="00C14561"/>
    <w:rsid w:val="00C14F1A"/>
    <w:rsid w:val="00C156C3"/>
    <w:rsid w:val="00C15BC3"/>
    <w:rsid w:val="00C15CD3"/>
    <w:rsid w:val="00C16602"/>
    <w:rsid w:val="00C16F3F"/>
    <w:rsid w:val="00C17414"/>
    <w:rsid w:val="00C207A1"/>
    <w:rsid w:val="00C2151D"/>
    <w:rsid w:val="00C22421"/>
    <w:rsid w:val="00C232E0"/>
    <w:rsid w:val="00C23B1B"/>
    <w:rsid w:val="00C23D48"/>
    <w:rsid w:val="00C23F1D"/>
    <w:rsid w:val="00C24256"/>
    <w:rsid w:val="00C24CA6"/>
    <w:rsid w:val="00C256E1"/>
    <w:rsid w:val="00C264DD"/>
    <w:rsid w:val="00C26B4D"/>
    <w:rsid w:val="00C26CF7"/>
    <w:rsid w:val="00C26E07"/>
    <w:rsid w:val="00C2789E"/>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672"/>
    <w:rsid w:val="00C358EA"/>
    <w:rsid w:val="00C363A4"/>
    <w:rsid w:val="00C364E8"/>
    <w:rsid w:val="00C366B6"/>
    <w:rsid w:val="00C37724"/>
    <w:rsid w:val="00C3797F"/>
    <w:rsid w:val="00C4095B"/>
    <w:rsid w:val="00C410E6"/>
    <w:rsid w:val="00C42879"/>
    <w:rsid w:val="00C42B41"/>
    <w:rsid w:val="00C43213"/>
    <w:rsid w:val="00C432E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663"/>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BEB"/>
    <w:rsid w:val="00C66474"/>
    <w:rsid w:val="00C66A65"/>
    <w:rsid w:val="00C673DD"/>
    <w:rsid w:val="00C67E80"/>
    <w:rsid w:val="00C67FAB"/>
    <w:rsid w:val="00C7001C"/>
    <w:rsid w:val="00C706F4"/>
    <w:rsid w:val="00C70C1A"/>
    <w:rsid w:val="00C70D4B"/>
    <w:rsid w:val="00C71E26"/>
    <w:rsid w:val="00C72606"/>
    <w:rsid w:val="00C7261B"/>
    <w:rsid w:val="00C72D0E"/>
    <w:rsid w:val="00C72E21"/>
    <w:rsid w:val="00C73E62"/>
    <w:rsid w:val="00C752FC"/>
    <w:rsid w:val="00C75FB4"/>
    <w:rsid w:val="00C8055A"/>
    <w:rsid w:val="00C806B2"/>
    <w:rsid w:val="00C807D9"/>
    <w:rsid w:val="00C80B25"/>
    <w:rsid w:val="00C81187"/>
    <w:rsid w:val="00C813A9"/>
    <w:rsid w:val="00C816CA"/>
    <w:rsid w:val="00C81FE2"/>
    <w:rsid w:val="00C82BD2"/>
    <w:rsid w:val="00C83D8F"/>
    <w:rsid w:val="00C84419"/>
    <w:rsid w:val="00C8503C"/>
    <w:rsid w:val="00C85FFA"/>
    <w:rsid w:val="00C861E9"/>
    <w:rsid w:val="00C864DC"/>
    <w:rsid w:val="00C86AB3"/>
    <w:rsid w:val="00C90796"/>
    <w:rsid w:val="00C9153B"/>
    <w:rsid w:val="00C91F69"/>
    <w:rsid w:val="00C94323"/>
    <w:rsid w:val="00C970BB"/>
    <w:rsid w:val="00C978AF"/>
    <w:rsid w:val="00CA0015"/>
    <w:rsid w:val="00CA0A33"/>
    <w:rsid w:val="00CA11F2"/>
    <w:rsid w:val="00CA15DD"/>
    <w:rsid w:val="00CA169D"/>
    <w:rsid w:val="00CA1747"/>
    <w:rsid w:val="00CA1C11"/>
    <w:rsid w:val="00CA1F39"/>
    <w:rsid w:val="00CA2207"/>
    <w:rsid w:val="00CA3310"/>
    <w:rsid w:val="00CA4510"/>
    <w:rsid w:val="00CA485E"/>
    <w:rsid w:val="00CA4AB2"/>
    <w:rsid w:val="00CA50F5"/>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6D9"/>
    <w:rsid w:val="00CC0A8D"/>
    <w:rsid w:val="00CC1CF1"/>
    <w:rsid w:val="00CC3BAC"/>
    <w:rsid w:val="00CC518E"/>
    <w:rsid w:val="00CC5630"/>
    <w:rsid w:val="00CC6362"/>
    <w:rsid w:val="00CC69B0"/>
    <w:rsid w:val="00CC69D0"/>
    <w:rsid w:val="00CC73F0"/>
    <w:rsid w:val="00CD01CC"/>
    <w:rsid w:val="00CD043A"/>
    <w:rsid w:val="00CD0722"/>
    <w:rsid w:val="00CD074D"/>
    <w:rsid w:val="00CD191C"/>
    <w:rsid w:val="00CD1E50"/>
    <w:rsid w:val="00CD3548"/>
    <w:rsid w:val="00CD4190"/>
    <w:rsid w:val="00CD435C"/>
    <w:rsid w:val="00CD4898"/>
    <w:rsid w:val="00CD6B60"/>
    <w:rsid w:val="00CD7A4F"/>
    <w:rsid w:val="00CE0D95"/>
    <w:rsid w:val="00CE10B2"/>
    <w:rsid w:val="00CE2264"/>
    <w:rsid w:val="00CE2382"/>
    <w:rsid w:val="00CE3C86"/>
    <w:rsid w:val="00CE4D1D"/>
    <w:rsid w:val="00CE4E83"/>
    <w:rsid w:val="00CE56FD"/>
    <w:rsid w:val="00CE5FB2"/>
    <w:rsid w:val="00CE70C4"/>
    <w:rsid w:val="00CE7B83"/>
    <w:rsid w:val="00CE7BF1"/>
    <w:rsid w:val="00CF0D0D"/>
    <w:rsid w:val="00CF1653"/>
    <w:rsid w:val="00CF1742"/>
    <w:rsid w:val="00CF2304"/>
    <w:rsid w:val="00CF2692"/>
    <w:rsid w:val="00CF34D0"/>
    <w:rsid w:val="00CF34DE"/>
    <w:rsid w:val="00CF38B3"/>
    <w:rsid w:val="00CF3B1A"/>
    <w:rsid w:val="00CF6BBE"/>
    <w:rsid w:val="00CF75C9"/>
    <w:rsid w:val="00CF7623"/>
    <w:rsid w:val="00CF7A4E"/>
    <w:rsid w:val="00D00401"/>
    <w:rsid w:val="00D0068C"/>
    <w:rsid w:val="00D008B5"/>
    <w:rsid w:val="00D00A61"/>
    <w:rsid w:val="00D00BED"/>
    <w:rsid w:val="00D00DA3"/>
    <w:rsid w:val="00D01B3C"/>
    <w:rsid w:val="00D02861"/>
    <w:rsid w:val="00D03331"/>
    <w:rsid w:val="00D0370B"/>
    <w:rsid w:val="00D03E7C"/>
    <w:rsid w:val="00D0407B"/>
    <w:rsid w:val="00D043C1"/>
    <w:rsid w:val="00D043FA"/>
    <w:rsid w:val="00D04575"/>
    <w:rsid w:val="00D048EE"/>
    <w:rsid w:val="00D04B17"/>
    <w:rsid w:val="00D04BAA"/>
    <w:rsid w:val="00D04C13"/>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27E16"/>
    <w:rsid w:val="00D30487"/>
    <w:rsid w:val="00D30F7E"/>
    <w:rsid w:val="00D31759"/>
    <w:rsid w:val="00D32092"/>
    <w:rsid w:val="00D320A2"/>
    <w:rsid w:val="00D32547"/>
    <w:rsid w:val="00D326C7"/>
    <w:rsid w:val="00D32870"/>
    <w:rsid w:val="00D32DD8"/>
    <w:rsid w:val="00D32F51"/>
    <w:rsid w:val="00D33481"/>
    <w:rsid w:val="00D334B6"/>
    <w:rsid w:val="00D338FE"/>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85B"/>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A1C"/>
    <w:rsid w:val="00D54E6F"/>
    <w:rsid w:val="00D5541F"/>
    <w:rsid w:val="00D5674E"/>
    <w:rsid w:val="00D56D2A"/>
    <w:rsid w:val="00D57126"/>
    <w:rsid w:val="00D57531"/>
    <w:rsid w:val="00D57A69"/>
    <w:rsid w:val="00D60E8B"/>
    <w:rsid w:val="00D612BC"/>
    <w:rsid w:val="00D61D87"/>
    <w:rsid w:val="00D62855"/>
    <w:rsid w:val="00D62C0F"/>
    <w:rsid w:val="00D659B3"/>
    <w:rsid w:val="00D65BF2"/>
    <w:rsid w:val="00D65E0F"/>
    <w:rsid w:val="00D65E4E"/>
    <w:rsid w:val="00D65EBA"/>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878B9"/>
    <w:rsid w:val="00D87B1D"/>
    <w:rsid w:val="00D87FA7"/>
    <w:rsid w:val="00D90640"/>
    <w:rsid w:val="00D91C7E"/>
    <w:rsid w:val="00D927EB"/>
    <w:rsid w:val="00D937E5"/>
    <w:rsid w:val="00D93B78"/>
    <w:rsid w:val="00D97037"/>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4DC"/>
    <w:rsid w:val="00DB0093"/>
    <w:rsid w:val="00DB01A7"/>
    <w:rsid w:val="00DB0F6C"/>
    <w:rsid w:val="00DB14F9"/>
    <w:rsid w:val="00DB2BCC"/>
    <w:rsid w:val="00DB3E17"/>
    <w:rsid w:val="00DB4036"/>
    <w:rsid w:val="00DB40C0"/>
    <w:rsid w:val="00DB41B7"/>
    <w:rsid w:val="00DB4273"/>
    <w:rsid w:val="00DB4CC7"/>
    <w:rsid w:val="00DB64C8"/>
    <w:rsid w:val="00DB6D02"/>
    <w:rsid w:val="00DB7289"/>
    <w:rsid w:val="00DB7B2F"/>
    <w:rsid w:val="00DC0989"/>
    <w:rsid w:val="00DC14CE"/>
    <w:rsid w:val="00DC1B3F"/>
    <w:rsid w:val="00DC30CC"/>
    <w:rsid w:val="00DC5332"/>
    <w:rsid w:val="00DC567F"/>
    <w:rsid w:val="00DC59F5"/>
    <w:rsid w:val="00DC619D"/>
    <w:rsid w:val="00DC64B5"/>
    <w:rsid w:val="00DC6FEB"/>
    <w:rsid w:val="00DC765A"/>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A78"/>
    <w:rsid w:val="00DE5B89"/>
    <w:rsid w:val="00DE65EA"/>
    <w:rsid w:val="00DE7706"/>
    <w:rsid w:val="00DE7753"/>
    <w:rsid w:val="00DE7F8F"/>
    <w:rsid w:val="00DF09E7"/>
    <w:rsid w:val="00DF0ADE"/>
    <w:rsid w:val="00DF0BD2"/>
    <w:rsid w:val="00DF11C4"/>
    <w:rsid w:val="00DF1625"/>
    <w:rsid w:val="00DF19A1"/>
    <w:rsid w:val="00DF3688"/>
    <w:rsid w:val="00DF4441"/>
    <w:rsid w:val="00DF44E3"/>
    <w:rsid w:val="00DF5182"/>
    <w:rsid w:val="00DF749E"/>
    <w:rsid w:val="00E00AD1"/>
    <w:rsid w:val="00E00ED8"/>
    <w:rsid w:val="00E01503"/>
    <w:rsid w:val="00E0159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5A1C"/>
    <w:rsid w:val="00E161F1"/>
    <w:rsid w:val="00E16B3B"/>
    <w:rsid w:val="00E17450"/>
    <w:rsid w:val="00E17B7F"/>
    <w:rsid w:val="00E20011"/>
    <w:rsid w:val="00E207EB"/>
    <w:rsid w:val="00E20B3E"/>
    <w:rsid w:val="00E20E95"/>
    <w:rsid w:val="00E21282"/>
    <w:rsid w:val="00E21547"/>
    <w:rsid w:val="00E21B4C"/>
    <w:rsid w:val="00E2217F"/>
    <w:rsid w:val="00E222A7"/>
    <w:rsid w:val="00E22CFA"/>
    <w:rsid w:val="00E22E51"/>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44B9"/>
    <w:rsid w:val="00E356DC"/>
    <w:rsid w:val="00E3606B"/>
    <w:rsid w:val="00E36717"/>
    <w:rsid w:val="00E36A86"/>
    <w:rsid w:val="00E37CF1"/>
    <w:rsid w:val="00E40173"/>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2638"/>
    <w:rsid w:val="00E52CC9"/>
    <w:rsid w:val="00E54297"/>
    <w:rsid w:val="00E54B2C"/>
    <w:rsid w:val="00E5510F"/>
    <w:rsid w:val="00E55EBF"/>
    <w:rsid w:val="00E574A0"/>
    <w:rsid w:val="00E6008B"/>
    <w:rsid w:val="00E6044F"/>
    <w:rsid w:val="00E60526"/>
    <w:rsid w:val="00E6061C"/>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A7A"/>
    <w:rsid w:val="00E70FC4"/>
    <w:rsid w:val="00E72207"/>
    <w:rsid w:val="00E739BE"/>
    <w:rsid w:val="00E73B01"/>
    <w:rsid w:val="00E7424B"/>
    <w:rsid w:val="00E74264"/>
    <w:rsid w:val="00E749B7"/>
    <w:rsid w:val="00E74BF6"/>
    <w:rsid w:val="00E74F86"/>
    <w:rsid w:val="00E7522C"/>
    <w:rsid w:val="00E752B6"/>
    <w:rsid w:val="00E7544B"/>
    <w:rsid w:val="00E765B7"/>
    <w:rsid w:val="00E77AD7"/>
    <w:rsid w:val="00E77EEE"/>
    <w:rsid w:val="00E805B6"/>
    <w:rsid w:val="00E81D32"/>
    <w:rsid w:val="00E84171"/>
    <w:rsid w:val="00E8425F"/>
    <w:rsid w:val="00E84F82"/>
    <w:rsid w:val="00E8513D"/>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BE"/>
    <w:rsid w:val="00E96941"/>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83C"/>
    <w:rsid w:val="00EA7C34"/>
    <w:rsid w:val="00EA7CA6"/>
    <w:rsid w:val="00EA7FA5"/>
    <w:rsid w:val="00EB0B3D"/>
    <w:rsid w:val="00EB1116"/>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5A94"/>
    <w:rsid w:val="00EC5C41"/>
    <w:rsid w:val="00EC7188"/>
    <w:rsid w:val="00EC7196"/>
    <w:rsid w:val="00EC759E"/>
    <w:rsid w:val="00EC7897"/>
    <w:rsid w:val="00ED0338"/>
    <w:rsid w:val="00ED0BF3"/>
    <w:rsid w:val="00ED0DE3"/>
    <w:rsid w:val="00ED1142"/>
    <w:rsid w:val="00ED1170"/>
    <w:rsid w:val="00ED2352"/>
    <w:rsid w:val="00ED2462"/>
    <w:rsid w:val="00ED3432"/>
    <w:rsid w:val="00ED38D4"/>
    <w:rsid w:val="00ED3BA4"/>
    <w:rsid w:val="00ED3E68"/>
    <w:rsid w:val="00ED4C1D"/>
    <w:rsid w:val="00ED5972"/>
    <w:rsid w:val="00ED5C1C"/>
    <w:rsid w:val="00ED608B"/>
    <w:rsid w:val="00ED628D"/>
    <w:rsid w:val="00ED6836"/>
    <w:rsid w:val="00ED6A38"/>
    <w:rsid w:val="00EE09A4"/>
    <w:rsid w:val="00EE0CB1"/>
    <w:rsid w:val="00EE0EB3"/>
    <w:rsid w:val="00EE0EF1"/>
    <w:rsid w:val="00EE1022"/>
    <w:rsid w:val="00EE123A"/>
    <w:rsid w:val="00EE2663"/>
    <w:rsid w:val="00EE3BDD"/>
    <w:rsid w:val="00EE4047"/>
    <w:rsid w:val="00EE55F5"/>
    <w:rsid w:val="00EE5855"/>
    <w:rsid w:val="00EE5A09"/>
    <w:rsid w:val="00EE5D9B"/>
    <w:rsid w:val="00EE5DBD"/>
    <w:rsid w:val="00EE62ED"/>
    <w:rsid w:val="00EE7019"/>
    <w:rsid w:val="00EE73A8"/>
    <w:rsid w:val="00EE7758"/>
    <w:rsid w:val="00EE78C9"/>
    <w:rsid w:val="00EE7A99"/>
    <w:rsid w:val="00EF0787"/>
    <w:rsid w:val="00EF11FF"/>
    <w:rsid w:val="00EF16B3"/>
    <w:rsid w:val="00EF24C7"/>
    <w:rsid w:val="00EF273B"/>
    <w:rsid w:val="00EF2954"/>
    <w:rsid w:val="00EF2B43"/>
    <w:rsid w:val="00EF3317"/>
    <w:rsid w:val="00EF352E"/>
    <w:rsid w:val="00EF3662"/>
    <w:rsid w:val="00EF548A"/>
    <w:rsid w:val="00EF6281"/>
    <w:rsid w:val="00EF6526"/>
    <w:rsid w:val="00EF7868"/>
    <w:rsid w:val="00F00004"/>
    <w:rsid w:val="00F00565"/>
    <w:rsid w:val="00F00C96"/>
    <w:rsid w:val="00F01964"/>
    <w:rsid w:val="00F01D1E"/>
    <w:rsid w:val="00F04AA1"/>
    <w:rsid w:val="00F04FC3"/>
    <w:rsid w:val="00F06F30"/>
    <w:rsid w:val="00F06FE4"/>
    <w:rsid w:val="00F0759D"/>
    <w:rsid w:val="00F102AB"/>
    <w:rsid w:val="00F113C3"/>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1C9"/>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9F4"/>
    <w:rsid w:val="00F25B39"/>
    <w:rsid w:val="00F26162"/>
    <w:rsid w:val="00F263B3"/>
    <w:rsid w:val="00F26A4C"/>
    <w:rsid w:val="00F274C5"/>
    <w:rsid w:val="00F332DF"/>
    <w:rsid w:val="00F339E3"/>
    <w:rsid w:val="00F34417"/>
    <w:rsid w:val="00F350CC"/>
    <w:rsid w:val="00F36AD3"/>
    <w:rsid w:val="00F36E1F"/>
    <w:rsid w:val="00F377C0"/>
    <w:rsid w:val="00F37C10"/>
    <w:rsid w:val="00F37F2C"/>
    <w:rsid w:val="00F40235"/>
    <w:rsid w:val="00F403A5"/>
    <w:rsid w:val="00F406AC"/>
    <w:rsid w:val="00F40D4D"/>
    <w:rsid w:val="00F40EA0"/>
    <w:rsid w:val="00F4140F"/>
    <w:rsid w:val="00F41477"/>
    <w:rsid w:val="00F42158"/>
    <w:rsid w:val="00F4264D"/>
    <w:rsid w:val="00F429C4"/>
    <w:rsid w:val="00F4395E"/>
    <w:rsid w:val="00F43A66"/>
    <w:rsid w:val="00F43DE4"/>
    <w:rsid w:val="00F449C0"/>
    <w:rsid w:val="00F45B4D"/>
    <w:rsid w:val="00F45B8B"/>
    <w:rsid w:val="00F460E3"/>
    <w:rsid w:val="00F4635A"/>
    <w:rsid w:val="00F53D4F"/>
    <w:rsid w:val="00F53DF8"/>
    <w:rsid w:val="00F546F2"/>
    <w:rsid w:val="00F54903"/>
    <w:rsid w:val="00F5526F"/>
    <w:rsid w:val="00F552C3"/>
    <w:rsid w:val="00F55654"/>
    <w:rsid w:val="00F556B0"/>
    <w:rsid w:val="00F55ECA"/>
    <w:rsid w:val="00F5639E"/>
    <w:rsid w:val="00F5653D"/>
    <w:rsid w:val="00F60675"/>
    <w:rsid w:val="00F607C7"/>
    <w:rsid w:val="00F60A05"/>
    <w:rsid w:val="00F60A86"/>
    <w:rsid w:val="00F61898"/>
    <w:rsid w:val="00F61A9D"/>
    <w:rsid w:val="00F61D7A"/>
    <w:rsid w:val="00F62714"/>
    <w:rsid w:val="00F628DD"/>
    <w:rsid w:val="00F63223"/>
    <w:rsid w:val="00F63464"/>
    <w:rsid w:val="00F63BBB"/>
    <w:rsid w:val="00F649B6"/>
    <w:rsid w:val="00F64BF8"/>
    <w:rsid w:val="00F64DF9"/>
    <w:rsid w:val="00F65659"/>
    <w:rsid w:val="00F65839"/>
    <w:rsid w:val="00F658E7"/>
    <w:rsid w:val="00F66688"/>
    <w:rsid w:val="00F667B5"/>
    <w:rsid w:val="00F676CB"/>
    <w:rsid w:val="00F67946"/>
    <w:rsid w:val="00F67CD4"/>
    <w:rsid w:val="00F70E55"/>
    <w:rsid w:val="00F71F29"/>
    <w:rsid w:val="00F7342A"/>
    <w:rsid w:val="00F73CAB"/>
    <w:rsid w:val="00F73D43"/>
    <w:rsid w:val="00F73D7F"/>
    <w:rsid w:val="00F743B3"/>
    <w:rsid w:val="00F7451F"/>
    <w:rsid w:val="00F7467F"/>
    <w:rsid w:val="00F74984"/>
    <w:rsid w:val="00F7541A"/>
    <w:rsid w:val="00F75C5E"/>
    <w:rsid w:val="00F7609B"/>
    <w:rsid w:val="00F763EC"/>
    <w:rsid w:val="00F775CA"/>
    <w:rsid w:val="00F77652"/>
    <w:rsid w:val="00F80761"/>
    <w:rsid w:val="00F825AC"/>
    <w:rsid w:val="00F82623"/>
    <w:rsid w:val="00F82CB7"/>
    <w:rsid w:val="00F83188"/>
    <w:rsid w:val="00F83409"/>
    <w:rsid w:val="00F839B3"/>
    <w:rsid w:val="00F83B76"/>
    <w:rsid w:val="00F83E0A"/>
    <w:rsid w:val="00F8462A"/>
    <w:rsid w:val="00F8471D"/>
    <w:rsid w:val="00F84BB9"/>
    <w:rsid w:val="00F855BB"/>
    <w:rsid w:val="00F85D0C"/>
    <w:rsid w:val="00F85DFC"/>
    <w:rsid w:val="00F85F62"/>
    <w:rsid w:val="00F86162"/>
    <w:rsid w:val="00F86ED5"/>
    <w:rsid w:val="00F871C2"/>
    <w:rsid w:val="00F87FD4"/>
    <w:rsid w:val="00F914CF"/>
    <w:rsid w:val="00F92A53"/>
    <w:rsid w:val="00F930CD"/>
    <w:rsid w:val="00F932ED"/>
    <w:rsid w:val="00F93CC9"/>
    <w:rsid w:val="00F9448B"/>
    <w:rsid w:val="00F954E8"/>
    <w:rsid w:val="00F95BB0"/>
    <w:rsid w:val="00F95E94"/>
    <w:rsid w:val="00F96993"/>
    <w:rsid w:val="00F97093"/>
    <w:rsid w:val="00F9791A"/>
    <w:rsid w:val="00F97D3E"/>
    <w:rsid w:val="00FA0498"/>
    <w:rsid w:val="00FA0E41"/>
    <w:rsid w:val="00FA2B47"/>
    <w:rsid w:val="00FA2BFA"/>
    <w:rsid w:val="00FA2DBA"/>
    <w:rsid w:val="00FA2F7C"/>
    <w:rsid w:val="00FA2FB6"/>
    <w:rsid w:val="00FA30F2"/>
    <w:rsid w:val="00FA37C3"/>
    <w:rsid w:val="00FA3A9E"/>
    <w:rsid w:val="00FA3D8E"/>
    <w:rsid w:val="00FA409E"/>
    <w:rsid w:val="00FA4725"/>
    <w:rsid w:val="00FA4F9D"/>
    <w:rsid w:val="00FA5CBD"/>
    <w:rsid w:val="00FA6B94"/>
    <w:rsid w:val="00FA6F47"/>
    <w:rsid w:val="00FA7EAA"/>
    <w:rsid w:val="00FB068C"/>
    <w:rsid w:val="00FB12F4"/>
    <w:rsid w:val="00FB1530"/>
    <w:rsid w:val="00FB15D0"/>
    <w:rsid w:val="00FB1675"/>
    <w:rsid w:val="00FB2BBC"/>
    <w:rsid w:val="00FB35D5"/>
    <w:rsid w:val="00FB3AE9"/>
    <w:rsid w:val="00FB3AFB"/>
    <w:rsid w:val="00FB3CC9"/>
    <w:rsid w:val="00FB4ACF"/>
    <w:rsid w:val="00FB4AFE"/>
    <w:rsid w:val="00FB6BBB"/>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C6BDE"/>
    <w:rsid w:val="00FC7753"/>
    <w:rsid w:val="00FC7A38"/>
    <w:rsid w:val="00FD06E3"/>
    <w:rsid w:val="00FD0747"/>
    <w:rsid w:val="00FD08EB"/>
    <w:rsid w:val="00FD0B1A"/>
    <w:rsid w:val="00FD0DBE"/>
    <w:rsid w:val="00FD1148"/>
    <w:rsid w:val="00FD1AAF"/>
    <w:rsid w:val="00FD22E2"/>
    <w:rsid w:val="00FD26FA"/>
    <w:rsid w:val="00FD2748"/>
    <w:rsid w:val="00FD2843"/>
    <w:rsid w:val="00FD2B51"/>
    <w:rsid w:val="00FD2C88"/>
    <w:rsid w:val="00FD2D53"/>
    <w:rsid w:val="00FD4DA5"/>
    <w:rsid w:val="00FD4DBF"/>
    <w:rsid w:val="00FD57B8"/>
    <w:rsid w:val="00FD616A"/>
    <w:rsid w:val="00FD631B"/>
    <w:rsid w:val="00FD7291"/>
    <w:rsid w:val="00FD7772"/>
    <w:rsid w:val="00FD77D8"/>
    <w:rsid w:val="00FE0498"/>
    <w:rsid w:val="00FE0FD2"/>
    <w:rsid w:val="00FE1316"/>
    <w:rsid w:val="00FE1FAB"/>
    <w:rsid w:val="00FE2378"/>
    <w:rsid w:val="00FE2AA4"/>
    <w:rsid w:val="00FE2CFD"/>
    <w:rsid w:val="00FE2DB6"/>
    <w:rsid w:val="00FE449E"/>
    <w:rsid w:val="00FE49C7"/>
    <w:rsid w:val="00FE54DC"/>
    <w:rsid w:val="00FE5743"/>
    <w:rsid w:val="00FE6887"/>
    <w:rsid w:val="00FE6C2A"/>
    <w:rsid w:val="00FE76B9"/>
    <w:rsid w:val="00FE7898"/>
    <w:rsid w:val="00FF0766"/>
    <w:rsid w:val="00FF0775"/>
    <w:rsid w:val="00FF0FE2"/>
    <w:rsid w:val="00FF1970"/>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A7692"/>
  <w15:docId w15:val="{D5FA96E7-FA54-4179-BF1A-CCADAC56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17322729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17991518">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28173158">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secretariat@minfin.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ani.aghababyan@minfin.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996B-DA67-49B1-9595-A79DBFEC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76</Pages>
  <Words>18365</Words>
  <Characters>104681</Characters>
  <Application>Microsoft Office Word</Application>
  <DocSecurity>0</DocSecurity>
  <Lines>872</Lines>
  <Paragraphs>245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122801</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Ani Aghababyan</cp:lastModifiedBy>
  <cp:revision>1285</cp:revision>
  <cp:lastPrinted>2018-02-16T07:12:00Z</cp:lastPrinted>
  <dcterms:created xsi:type="dcterms:W3CDTF">2019-10-28T07:04:00Z</dcterms:created>
  <dcterms:modified xsi:type="dcterms:W3CDTF">2021-08-18T13:29:00Z</dcterms:modified>
</cp:coreProperties>
</file>